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4999C" w14:textId="71DD246A" w:rsidR="0041796D" w:rsidRPr="00FC2BF6" w:rsidRDefault="0041796D" w:rsidP="0094741E">
      <w:pPr>
        <w:spacing w:after="120"/>
        <w:jc w:val="center"/>
        <w:rPr>
          <w:b/>
          <w:i/>
          <w:sz w:val="24"/>
        </w:rPr>
      </w:pPr>
      <w:r w:rsidRPr="000C7728">
        <w:rPr>
          <w:rFonts w:cs="Calibri"/>
          <w:b/>
          <w:sz w:val="32"/>
          <w:szCs w:val="32"/>
        </w:rPr>
        <w:t>KARTA UCZESTNICTWA</w:t>
      </w:r>
    </w:p>
    <w:p w14:paraId="5269405A" w14:textId="77777777" w:rsidR="0094741E" w:rsidRDefault="0094741E" w:rsidP="0094741E">
      <w:pPr>
        <w:spacing w:after="0"/>
        <w:jc w:val="both"/>
      </w:pPr>
      <w:r>
        <w:t xml:space="preserve">Prosimy o czytelne wypełnienie Karty Uczestnictwa oraz przesłanie jej na adres: </w:t>
      </w:r>
    </w:p>
    <w:p w14:paraId="78A8454B" w14:textId="32D176FB" w:rsidR="0094741E" w:rsidRDefault="0094741E" w:rsidP="0094741E">
      <w:pPr>
        <w:pStyle w:val="Nagwek"/>
        <w:tabs>
          <w:tab w:val="clear" w:pos="9072"/>
          <w:tab w:val="right" w:pos="9923"/>
        </w:tabs>
        <w:spacing w:after="120"/>
        <w:ind w:right="-851"/>
      </w:pPr>
      <w:r w:rsidRPr="00266882">
        <w:t>KGHM CUPRUM sp. z</w:t>
      </w:r>
      <w:r w:rsidR="002F401A">
        <w:t xml:space="preserve"> </w:t>
      </w:r>
      <w:r w:rsidRPr="00266882">
        <w:t xml:space="preserve">o.o. - Centrum Badawczo-Rozwojowe </w:t>
      </w:r>
      <w:r>
        <w:br/>
        <w:t>ul. Gen. Wł. Sikorskiego 2-8</w:t>
      </w:r>
      <w:r>
        <w:br/>
      </w:r>
      <w:r w:rsidRPr="00266882">
        <w:t xml:space="preserve">53-659 Wrocław </w:t>
      </w:r>
      <w:r>
        <w:br/>
        <w:t>z dopiskiem: „MEC 2023”</w:t>
      </w:r>
      <w:r w:rsidRPr="00266882">
        <w:t xml:space="preserve"> </w:t>
      </w:r>
    </w:p>
    <w:p w14:paraId="4255D2F5" w14:textId="7659B7CC" w:rsidR="0041796D" w:rsidRDefault="0094741E" w:rsidP="0094741E">
      <w:pPr>
        <w:pStyle w:val="Nagwek"/>
        <w:tabs>
          <w:tab w:val="clear" w:pos="9072"/>
          <w:tab w:val="right" w:pos="9923"/>
        </w:tabs>
        <w:ind w:right="-851"/>
        <w:rPr>
          <w:b/>
        </w:rPr>
      </w:pPr>
      <w:r>
        <w:t>lub drogą mailową na adres:</w:t>
      </w:r>
      <w:r w:rsidRPr="000E3AE9">
        <w:t xml:space="preserve"> </w:t>
      </w:r>
      <w:hyperlink r:id="rId8" w:history="1">
        <w:r w:rsidRPr="000E3AE9">
          <w:rPr>
            <w:rStyle w:val="Hipercze"/>
            <w:b/>
            <w:color w:val="996633"/>
          </w:rPr>
          <w:t>mec2023@kghmcuprum.com</w:t>
        </w:r>
      </w:hyperlink>
      <w:r w:rsidRPr="00332C1F">
        <w:rPr>
          <w:b/>
          <w:sz w:val="24"/>
        </w:rPr>
        <w:br/>
      </w:r>
    </w:p>
    <w:tbl>
      <w:tblPr>
        <w:tblW w:w="924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24"/>
        <w:gridCol w:w="1439"/>
        <w:gridCol w:w="931"/>
        <w:gridCol w:w="3494"/>
      </w:tblGrid>
      <w:tr w:rsidR="0041796D" w:rsidRPr="001C4462" w14:paraId="77CC38B2" w14:textId="77777777" w:rsidTr="002C439E">
        <w:trPr>
          <w:trHeight w:val="284"/>
          <w:tblCellSpacing w:w="20" w:type="dxa"/>
          <w:jc w:val="center"/>
        </w:trPr>
        <w:tc>
          <w:tcPr>
            <w:tcW w:w="9169" w:type="dxa"/>
            <w:gridSpan w:val="6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984806" w:themeFill="accent6" w:themeFillShade="80"/>
            <w:vAlign w:val="center"/>
          </w:tcPr>
          <w:p w14:paraId="718AE04F" w14:textId="77777777" w:rsidR="0041796D" w:rsidRPr="00F32671" w:rsidRDefault="0041796D" w:rsidP="0041796D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F3267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Dane uczestnika</w:t>
            </w:r>
          </w:p>
        </w:tc>
      </w:tr>
      <w:tr w:rsidR="0041796D" w:rsidRPr="001C4462" w14:paraId="09E494D1" w14:textId="77777777" w:rsidTr="002F401A">
        <w:trPr>
          <w:trHeight w:val="303"/>
          <w:tblCellSpacing w:w="20" w:type="dxa"/>
          <w:jc w:val="center"/>
        </w:trPr>
        <w:tc>
          <w:tcPr>
            <w:tcW w:w="2067" w:type="dxa"/>
            <w:shd w:val="clear" w:color="auto" w:fill="DCB894"/>
            <w:vAlign w:val="center"/>
          </w:tcPr>
          <w:p w14:paraId="70A80A8F" w14:textId="77777777" w:rsidR="0041796D" w:rsidRPr="001C4462" w:rsidRDefault="0041796D" w:rsidP="00ED584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</w:rPr>
            </w:pPr>
            <w:r w:rsidRPr="001C4462">
              <w:rPr>
                <w:rFonts w:cs="Calibri"/>
                <w:b/>
                <w:color w:val="000000"/>
                <w:sz w:val="18"/>
              </w:rPr>
              <w:t>Imię i nazwisko</w:t>
            </w:r>
          </w:p>
        </w:tc>
        <w:tc>
          <w:tcPr>
            <w:tcW w:w="7062" w:type="dxa"/>
            <w:gridSpan w:val="5"/>
            <w:vAlign w:val="center"/>
          </w:tcPr>
          <w:p w14:paraId="79AA0090" w14:textId="77777777" w:rsidR="0041796D" w:rsidRPr="001C4462" w:rsidRDefault="0041796D" w:rsidP="00ED584D">
            <w:pPr>
              <w:spacing w:after="0" w:line="240" w:lineRule="auto"/>
              <w:jc w:val="center"/>
              <w:rPr>
                <w:rFonts w:cs="Calibri"/>
                <w:b/>
                <w:bCs/>
                <w:caps/>
                <w:color w:val="000000"/>
              </w:rPr>
            </w:pPr>
          </w:p>
        </w:tc>
      </w:tr>
      <w:tr w:rsidR="0041796D" w:rsidRPr="001C4462" w14:paraId="00FF2614" w14:textId="77777777" w:rsidTr="002F401A">
        <w:trPr>
          <w:trHeight w:val="312"/>
          <w:tblCellSpacing w:w="20" w:type="dxa"/>
          <w:jc w:val="center"/>
        </w:trPr>
        <w:tc>
          <w:tcPr>
            <w:tcW w:w="2067" w:type="dxa"/>
            <w:shd w:val="clear" w:color="auto" w:fill="DCB894"/>
            <w:vAlign w:val="center"/>
          </w:tcPr>
          <w:p w14:paraId="212DDD2F" w14:textId="77777777" w:rsidR="0041796D" w:rsidRPr="001C4462" w:rsidRDefault="00AC74C1" w:rsidP="00ED584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</w:rPr>
            </w:pPr>
            <w:r>
              <w:rPr>
                <w:rFonts w:cs="Calibri"/>
                <w:b/>
                <w:color w:val="000000"/>
                <w:sz w:val="18"/>
              </w:rPr>
              <w:t>Tytuł/stopień</w:t>
            </w:r>
            <w:r w:rsidR="0041796D" w:rsidRPr="001C4462">
              <w:rPr>
                <w:rFonts w:cs="Calibri"/>
                <w:b/>
                <w:color w:val="000000"/>
                <w:sz w:val="18"/>
              </w:rPr>
              <w:t xml:space="preserve"> naukowy</w:t>
            </w:r>
          </w:p>
        </w:tc>
        <w:tc>
          <w:tcPr>
            <w:tcW w:w="1218" w:type="dxa"/>
            <w:gridSpan w:val="2"/>
            <w:vAlign w:val="center"/>
          </w:tcPr>
          <w:p w14:paraId="778B23F2" w14:textId="77777777" w:rsidR="0041796D" w:rsidRPr="001C4462" w:rsidRDefault="0041796D" w:rsidP="00ED584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399" w:type="dxa"/>
            <w:shd w:val="clear" w:color="auto" w:fill="DCB894"/>
            <w:vAlign w:val="center"/>
          </w:tcPr>
          <w:p w14:paraId="2FEEECE2" w14:textId="77777777" w:rsidR="0041796D" w:rsidRPr="00F32671" w:rsidRDefault="0041796D" w:rsidP="00ED584D">
            <w:pPr>
              <w:pStyle w:val="Nagwek2"/>
              <w:spacing w:before="0" w:after="0"/>
              <w:rPr>
                <w:rFonts w:ascii="Calibri" w:hAnsi="Calibri" w:cs="Calibri"/>
                <w:color w:val="000000"/>
                <w:sz w:val="18"/>
              </w:rPr>
            </w:pPr>
            <w:r w:rsidRPr="002C439E">
              <w:rPr>
                <w:rFonts w:ascii="Calibri" w:hAnsi="Calibri" w:cs="Calibri"/>
                <w:bCs w:val="0"/>
                <w:color w:val="000000"/>
                <w:sz w:val="18"/>
              </w:rPr>
              <w:t>Stanowisko</w:t>
            </w:r>
          </w:p>
        </w:tc>
        <w:tc>
          <w:tcPr>
            <w:tcW w:w="4365" w:type="dxa"/>
            <w:gridSpan w:val="2"/>
            <w:vAlign w:val="center"/>
          </w:tcPr>
          <w:p w14:paraId="7C025837" w14:textId="77777777" w:rsidR="0041796D" w:rsidRPr="001C4462" w:rsidRDefault="0041796D" w:rsidP="00ED584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41796D" w:rsidRPr="001C4462" w14:paraId="5523B263" w14:textId="77777777" w:rsidTr="002F401A">
        <w:trPr>
          <w:trHeight w:val="218"/>
          <w:tblCellSpacing w:w="20" w:type="dxa"/>
          <w:jc w:val="center"/>
        </w:trPr>
        <w:tc>
          <w:tcPr>
            <w:tcW w:w="2067" w:type="dxa"/>
            <w:shd w:val="clear" w:color="auto" w:fill="DCB894"/>
            <w:vAlign w:val="center"/>
          </w:tcPr>
          <w:p w14:paraId="5764768D" w14:textId="77777777" w:rsidR="0041796D" w:rsidRPr="001C4462" w:rsidRDefault="0041796D" w:rsidP="00ED584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</w:rPr>
            </w:pPr>
            <w:r w:rsidRPr="001C4462">
              <w:rPr>
                <w:rFonts w:cs="Calibri"/>
                <w:b/>
                <w:color w:val="000000"/>
                <w:sz w:val="18"/>
              </w:rPr>
              <w:t>Telefon</w:t>
            </w:r>
          </w:p>
        </w:tc>
        <w:tc>
          <w:tcPr>
            <w:tcW w:w="7062" w:type="dxa"/>
            <w:gridSpan w:val="5"/>
            <w:vAlign w:val="center"/>
          </w:tcPr>
          <w:p w14:paraId="4424DC49" w14:textId="77777777" w:rsidR="0041796D" w:rsidRPr="001C4462" w:rsidRDefault="0041796D" w:rsidP="00ED584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41796D" w:rsidRPr="001C4462" w14:paraId="555F10A6" w14:textId="77777777" w:rsidTr="002F401A">
        <w:trPr>
          <w:trHeight w:val="167"/>
          <w:tblCellSpacing w:w="20" w:type="dxa"/>
          <w:jc w:val="center"/>
        </w:trPr>
        <w:tc>
          <w:tcPr>
            <w:tcW w:w="2067" w:type="dxa"/>
            <w:shd w:val="clear" w:color="auto" w:fill="DCB894"/>
            <w:vAlign w:val="center"/>
          </w:tcPr>
          <w:p w14:paraId="557F5FF2" w14:textId="77777777" w:rsidR="0041796D" w:rsidRPr="001C4462" w:rsidRDefault="0041796D" w:rsidP="00ED584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</w:rPr>
            </w:pPr>
            <w:r w:rsidRPr="001C4462">
              <w:rPr>
                <w:rFonts w:cs="Calibri"/>
                <w:b/>
                <w:color w:val="000000"/>
                <w:sz w:val="18"/>
              </w:rPr>
              <w:t>E-mail</w:t>
            </w:r>
          </w:p>
        </w:tc>
        <w:tc>
          <w:tcPr>
            <w:tcW w:w="7062" w:type="dxa"/>
            <w:gridSpan w:val="5"/>
            <w:vAlign w:val="center"/>
          </w:tcPr>
          <w:p w14:paraId="1290BAE8" w14:textId="77777777" w:rsidR="0041796D" w:rsidRPr="001C4462" w:rsidRDefault="0041796D" w:rsidP="00ED584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41796D" w:rsidRPr="001C4462" w14:paraId="12FACF0C" w14:textId="77777777" w:rsidTr="002F401A">
        <w:tblPrEx>
          <w:tblCellMar>
            <w:left w:w="136" w:type="dxa"/>
            <w:right w:w="136" w:type="dxa"/>
          </w:tblCellMar>
        </w:tblPrEx>
        <w:trPr>
          <w:trHeight w:val="191"/>
          <w:tblCellSpacing w:w="20" w:type="dxa"/>
          <w:jc w:val="center"/>
        </w:trPr>
        <w:tc>
          <w:tcPr>
            <w:tcW w:w="2067" w:type="dxa"/>
            <w:shd w:val="clear" w:color="auto" w:fill="DCB894"/>
            <w:vAlign w:val="center"/>
          </w:tcPr>
          <w:p w14:paraId="3B0E9D40" w14:textId="77777777" w:rsidR="0041796D" w:rsidRPr="001C4462" w:rsidRDefault="0041796D" w:rsidP="00ED584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</w:rPr>
            </w:pPr>
            <w:r w:rsidRPr="001C4462">
              <w:rPr>
                <w:rFonts w:cs="Calibri"/>
                <w:b/>
                <w:color w:val="000000"/>
                <w:sz w:val="18"/>
              </w:rPr>
              <w:t>Instytucja</w:t>
            </w:r>
          </w:p>
        </w:tc>
        <w:tc>
          <w:tcPr>
            <w:tcW w:w="7062" w:type="dxa"/>
            <w:gridSpan w:val="5"/>
            <w:vAlign w:val="center"/>
          </w:tcPr>
          <w:p w14:paraId="3AB37E23" w14:textId="77777777" w:rsidR="0041796D" w:rsidRPr="001C4462" w:rsidRDefault="0041796D" w:rsidP="00ED584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41796D" w:rsidRPr="001C4462" w14:paraId="72E02CD4" w14:textId="77777777" w:rsidTr="002F401A">
        <w:tblPrEx>
          <w:tblCellMar>
            <w:left w:w="136" w:type="dxa"/>
            <w:right w:w="136" w:type="dxa"/>
          </w:tblCellMar>
        </w:tblPrEx>
        <w:trPr>
          <w:trHeight w:val="229"/>
          <w:tblCellSpacing w:w="20" w:type="dxa"/>
          <w:jc w:val="center"/>
        </w:trPr>
        <w:tc>
          <w:tcPr>
            <w:tcW w:w="2067" w:type="dxa"/>
            <w:vMerge w:val="restart"/>
            <w:shd w:val="clear" w:color="auto" w:fill="DCB894"/>
            <w:vAlign w:val="center"/>
          </w:tcPr>
          <w:p w14:paraId="3AE5BA07" w14:textId="77777777" w:rsidR="0041796D" w:rsidRPr="001C4462" w:rsidRDefault="0041796D" w:rsidP="00ED584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</w:rPr>
            </w:pPr>
            <w:r w:rsidRPr="001C4462">
              <w:rPr>
                <w:rFonts w:cs="Calibri"/>
                <w:b/>
                <w:color w:val="000000"/>
                <w:sz w:val="18"/>
              </w:rPr>
              <w:t xml:space="preserve">Adres </w:t>
            </w:r>
          </w:p>
        </w:tc>
        <w:tc>
          <w:tcPr>
            <w:tcW w:w="1094" w:type="dxa"/>
            <w:shd w:val="clear" w:color="auto" w:fill="DCB894"/>
            <w:vAlign w:val="center"/>
          </w:tcPr>
          <w:p w14:paraId="1A1E8100" w14:textId="77777777" w:rsidR="0041796D" w:rsidRPr="001C4462" w:rsidRDefault="0041796D" w:rsidP="00ED584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</w:rPr>
            </w:pPr>
            <w:r w:rsidRPr="001C4462">
              <w:rPr>
                <w:rFonts w:cs="Calibri"/>
                <w:b/>
                <w:color w:val="000000"/>
                <w:sz w:val="18"/>
              </w:rPr>
              <w:t>Kod</w:t>
            </w:r>
          </w:p>
        </w:tc>
        <w:tc>
          <w:tcPr>
            <w:tcW w:w="2454" w:type="dxa"/>
            <w:gridSpan w:val="3"/>
            <w:shd w:val="clear" w:color="auto" w:fill="DCB894"/>
            <w:vAlign w:val="center"/>
          </w:tcPr>
          <w:p w14:paraId="1F47AA67" w14:textId="77777777" w:rsidR="0041796D" w:rsidRPr="00F32671" w:rsidRDefault="0041796D" w:rsidP="00ED584D">
            <w:pPr>
              <w:pStyle w:val="Nagwek2"/>
              <w:spacing w:before="0" w:after="0"/>
              <w:rPr>
                <w:rFonts w:ascii="Calibri" w:hAnsi="Calibri" w:cs="Calibri"/>
                <w:bCs w:val="0"/>
                <w:color w:val="000000"/>
                <w:sz w:val="18"/>
              </w:rPr>
            </w:pPr>
            <w:r w:rsidRPr="00F32671">
              <w:rPr>
                <w:rFonts w:ascii="Calibri" w:hAnsi="Calibri" w:cs="Calibri"/>
                <w:bCs w:val="0"/>
                <w:color w:val="000000"/>
                <w:sz w:val="18"/>
              </w:rPr>
              <w:t>Miejscowość</w:t>
            </w:r>
          </w:p>
        </w:tc>
        <w:tc>
          <w:tcPr>
            <w:tcW w:w="3434" w:type="dxa"/>
            <w:shd w:val="clear" w:color="auto" w:fill="DCB894"/>
            <w:vAlign w:val="center"/>
          </w:tcPr>
          <w:p w14:paraId="1B60FD3F" w14:textId="77777777" w:rsidR="0041796D" w:rsidRPr="00F32671" w:rsidRDefault="0041796D" w:rsidP="00ED584D">
            <w:pPr>
              <w:pStyle w:val="Nagwek2"/>
              <w:spacing w:before="0" w:after="0"/>
              <w:rPr>
                <w:rFonts w:ascii="Calibri" w:hAnsi="Calibri" w:cs="Calibri"/>
                <w:color w:val="000000"/>
                <w:sz w:val="18"/>
              </w:rPr>
            </w:pPr>
            <w:r w:rsidRPr="00F32671">
              <w:rPr>
                <w:rFonts w:ascii="Calibri" w:hAnsi="Calibri" w:cs="Calibri"/>
                <w:color w:val="000000"/>
                <w:sz w:val="18"/>
              </w:rPr>
              <w:t>Ulica i numer</w:t>
            </w:r>
          </w:p>
        </w:tc>
      </w:tr>
      <w:tr w:rsidR="0041796D" w:rsidRPr="001C4462" w14:paraId="412D0537" w14:textId="77777777" w:rsidTr="002F401A">
        <w:tblPrEx>
          <w:tblCellMar>
            <w:left w:w="136" w:type="dxa"/>
            <w:right w:w="136" w:type="dxa"/>
          </w:tblCellMar>
        </w:tblPrEx>
        <w:trPr>
          <w:trHeight w:val="204"/>
          <w:tblCellSpacing w:w="20" w:type="dxa"/>
          <w:jc w:val="center"/>
        </w:trPr>
        <w:tc>
          <w:tcPr>
            <w:tcW w:w="2067" w:type="dxa"/>
            <w:vMerge/>
            <w:shd w:val="clear" w:color="auto" w:fill="DCB894"/>
            <w:vAlign w:val="center"/>
          </w:tcPr>
          <w:p w14:paraId="1D24C425" w14:textId="77777777" w:rsidR="0041796D" w:rsidRPr="001C4462" w:rsidRDefault="0041796D" w:rsidP="00ED584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1094" w:type="dxa"/>
            <w:vAlign w:val="center"/>
          </w:tcPr>
          <w:p w14:paraId="26856E20" w14:textId="77777777" w:rsidR="0041796D" w:rsidRPr="001C4462" w:rsidRDefault="0041796D" w:rsidP="00ED584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54" w:type="dxa"/>
            <w:gridSpan w:val="3"/>
            <w:vAlign w:val="center"/>
          </w:tcPr>
          <w:p w14:paraId="67DE7B51" w14:textId="77777777" w:rsidR="0041796D" w:rsidRPr="001C4462" w:rsidRDefault="0041796D" w:rsidP="00ED584D">
            <w:pPr>
              <w:spacing w:after="0" w:line="240" w:lineRule="auto"/>
              <w:jc w:val="center"/>
              <w:rPr>
                <w:rFonts w:cs="Calibri"/>
                <w:b/>
                <w:bCs/>
                <w:caps/>
                <w:color w:val="000000"/>
              </w:rPr>
            </w:pPr>
          </w:p>
        </w:tc>
        <w:tc>
          <w:tcPr>
            <w:tcW w:w="3434" w:type="dxa"/>
            <w:vAlign w:val="center"/>
          </w:tcPr>
          <w:p w14:paraId="5D2DCD62" w14:textId="77777777" w:rsidR="0041796D" w:rsidRPr="001C4462" w:rsidRDefault="0041796D" w:rsidP="00ED584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41796D" w:rsidRPr="001C4462" w14:paraId="0F212776" w14:textId="77777777" w:rsidTr="002F401A">
        <w:tblPrEx>
          <w:tblCellMar>
            <w:left w:w="136" w:type="dxa"/>
            <w:right w:w="136" w:type="dxa"/>
          </w:tblCellMar>
        </w:tblPrEx>
        <w:trPr>
          <w:trHeight w:val="182"/>
          <w:tblCellSpacing w:w="20" w:type="dxa"/>
          <w:jc w:val="center"/>
        </w:trPr>
        <w:tc>
          <w:tcPr>
            <w:tcW w:w="2067" w:type="dxa"/>
            <w:shd w:val="clear" w:color="auto" w:fill="DCB894"/>
            <w:vAlign w:val="center"/>
          </w:tcPr>
          <w:p w14:paraId="772DD5EF" w14:textId="77777777" w:rsidR="0041796D" w:rsidRPr="00F32671" w:rsidRDefault="00F1026C" w:rsidP="00F1026C">
            <w:pPr>
              <w:pStyle w:val="Nagwek2"/>
              <w:spacing w:before="0" w:after="0"/>
              <w:jc w:val="center"/>
              <w:rPr>
                <w:rFonts w:ascii="Calibri" w:hAnsi="Calibri" w:cs="Calibri"/>
                <w:bCs w:val="0"/>
                <w:color w:val="000000"/>
                <w:sz w:val="18"/>
              </w:rPr>
            </w:pPr>
            <w:r>
              <w:rPr>
                <w:rFonts w:ascii="Calibri" w:hAnsi="Calibri" w:cs="Calibri"/>
                <w:bCs w:val="0"/>
                <w:color w:val="000000"/>
                <w:sz w:val="18"/>
              </w:rPr>
              <w:t xml:space="preserve">NIP </w:t>
            </w:r>
          </w:p>
        </w:tc>
        <w:tc>
          <w:tcPr>
            <w:tcW w:w="7062" w:type="dxa"/>
            <w:gridSpan w:val="5"/>
            <w:vAlign w:val="center"/>
          </w:tcPr>
          <w:p w14:paraId="3475328D" w14:textId="77777777" w:rsidR="0041796D" w:rsidRPr="001C4462" w:rsidRDefault="0041796D" w:rsidP="00ED584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</w:tbl>
    <w:p w14:paraId="05F3A45A" w14:textId="77777777" w:rsidR="002601A3" w:rsidRDefault="002601A3" w:rsidP="002601A3">
      <w:pPr>
        <w:pStyle w:val="Tekstpodstawowy"/>
        <w:spacing w:line="240" w:lineRule="auto"/>
        <w:rPr>
          <w:rFonts w:ascii="Calibri" w:hAnsi="Calibri" w:cs="Calibri"/>
          <w:b/>
          <w:sz w:val="24"/>
          <w:szCs w:val="24"/>
          <w:lang w:val="pl-PL"/>
        </w:rPr>
      </w:pPr>
    </w:p>
    <w:p w14:paraId="2F35A989" w14:textId="4176BE5B" w:rsidR="000E3AE9" w:rsidRDefault="0041796D" w:rsidP="002104A0">
      <w:pPr>
        <w:spacing w:after="0" w:line="240" w:lineRule="auto"/>
        <w:jc w:val="both"/>
      </w:pPr>
      <w:r w:rsidRPr="002601A3">
        <w:rPr>
          <w:b/>
        </w:rPr>
        <w:t xml:space="preserve">Opłaty za uczestnictwo w Konferencji </w:t>
      </w:r>
      <w:r w:rsidRPr="002F401A">
        <w:rPr>
          <w:b/>
        </w:rPr>
        <w:t>(</w:t>
      </w:r>
      <w:r w:rsidR="008700A3" w:rsidRPr="002F401A">
        <w:rPr>
          <w:b/>
        </w:rPr>
        <w:t xml:space="preserve">cena </w:t>
      </w:r>
      <w:r w:rsidR="00AC74C1" w:rsidRPr="002F401A">
        <w:rPr>
          <w:b/>
        </w:rPr>
        <w:t>netto</w:t>
      </w:r>
      <w:r w:rsidRPr="002F401A">
        <w:rPr>
          <w:b/>
        </w:rPr>
        <w:t xml:space="preserve"> w złotych</w:t>
      </w:r>
      <w:r w:rsidR="00AC74C1">
        <w:rPr>
          <w:b/>
        </w:rPr>
        <w:t xml:space="preserve"> + obowiązujący podatek</w:t>
      </w:r>
      <w:r w:rsidR="004D3C26">
        <w:rPr>
          <w:b/>
        </w:rPr>
        <w:t xml:space="preserve"> 23%</w:t>
      </w:r>
      <w:r w:rsidR="00AC74C1">
        <w:rPr>
          <w:b/>
        </w:rPr>
        <w:t xml:space="preserve"> VAT</w:t>
      </w:r>
      <w:r w:rsidR="008700A3">
        <w:rPr>
          <w:b/>
        </w:rPr>
        <w:t>)</w:t>
      </w:r>
      <w:r w:rsidRPr="002601A3">
        <w:rPr>
          <w:b/>
        </w:rPr>
        <w:t xml:space="preserve"> </w:t>
      </w:r>
      <w:r w:rsidR="000E3AE9" w:rsidRPr="00391A10">
        <w:t xml:space="preserve">Opłata konferencyjna obejmuje: </w:t>
      </w:r>
      <w:r w:rsidR="000E3AE9">
        <w:t>z</w:t>
      </w:r>
      <w:r w:rsidR="000E3AE9" w:rsidRPr="00391A10">
        <w:t>akwaterowanie</w:t>
      </w:r>
      <w:r w:rsidR="000E3AE9">
        <w:t xml:space="preserve">, udział w sesjach, </w:t>
      </w:r>
      <w:r w:rsidR="000E3AE9" w:rsidRPr="00391A10">
        <w:t>materiały konferencyjne</w:t>
      </w:r>
      <w:r w:rsidR="000E3AE9">
        <w:t xml:space="preserve">, </w:t>
      </w:r>
      <w:r w:rsidR="000E3AE9" w:rsidRPr="00391A10">
        <w:t>całodzienne wyżywienie</w:t>
      </w:r>
      <w:r w:rsidR="000E3AE9">
        <w:t>, spotkania</w:t>
      </w:r>
      <w:r w:rsidR="000E3AE9" w:rsidRPr="00391A10">
        <w:t xml:space="preserve"> towarzyszące</w:t>
      </w:r>
      <w:r w:rsidR="002F401A" w:rsidRPr="002F401A">
        <w:t>.</w:t>
      </w:r>
    </w:p>
    <w:tbl>
      <w:tblPr>
        <w:tblW w:w="929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6245"/>
        <w:gridCol w:w="3049"/>
      </w:tblGrid>
      <w:tr w:rsidR="0041796D" w:rsidRPr="00C42EAD" w14:paraId="5F54CE98" w14:textId="77777777" w:rsidTr="002C439E">
        <w:trPr>
          <w:trHeight w:val="284"/>
          <w:tblCellSpacing w:w="20" w:type="dxa"/>
          <w:jc w:val="center"/>
        </w:trPr>
        <w:tc>
          <w:tcPr>
            <w:tcW w:w="6185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984806" w:themeFill="accent6" w:themeFillShade="80"/>
            <w:vAlign w:val="center"/>
          </w:tcPr>
          <w:p w14:paraId="47554D04" w14:textId="77777777" w:rsidR="0041796D" w:rsidRPr="00F1026C" w:rsidRDefault="00F1026C" w:rsidP="00F1026C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F1026C">
              <w:rPr>
                <w:rFonts w:cs="Calibri"/>
                <w:i/>
                <w:color w:val="FFFFFF" w:themeColor="background1"/>
                <w:sz w:val="20"/>
                <w:szCs w:val="20"/>
              </w:rPr>
              <w:t xml:space="preserve">  Prosimy o zaznaczenie właściwych pól</w:t>
            </w:r>
          </w:p>
        </w:tc>
        <w:tc>
          <w:tcPr>
            <w:tcW w:w="2989" w:type="dxa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984806" w:themeFill="accent6" w:themeFillShade="80"/>
            <w:vAlign w:val="center"/>
          </w:tcPr>
          <w:p w14:paraId="2E787CB4" w14:textId="77777777" w:rsidR="0041796D" w:rsidRPr="00F1026C" w:rsidRDefault="0041796D" w:rsidP="0041796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F1026C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 xml:space="preserve">Opłata </w:t>
            </w:r>
            <w:r w:rsidR="008700A3" w:rsidRPr="002F401A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[zł/os.]</w:t>
            </w:r>
          </w:p>
        </w:tc>
      </w:tr>
      <w:tr w:rsidR="0041796D" w:rsidRPr="00C42EAD" w14:paraId="66AF22BC" w14:textId="77777777" w:rsidTr="002F401A">
        <w:trPr>
          <w:trHeight w:val="303"/>
          <w:tblCellSpacing w:w="20" w:type="dxa"/>
          <w:jc w:val="center"/>
        </w:trPr>
        <w:tc>
          <w:tcPr>
            <w:tcW w:w="6185" w:type="dxa"/>
            <w:shd w:val="clear" w:color="auto" w:fill="DCB894"/>
            <w:vAlign w:val="center"/>
          </w:tcPr>
          <w:p w14:paraId="538688D1" w14:textId="77777777" w:rsidR="0041796D" w:rsidRPr="006C25D6" w:rsidRDefault="0041796D" w:rsidP="004179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36"/>
                <w:lang w:eastAsia="pl-PL"/>
              </w:rPr>
            </w:pPr>
            <w:r w:rsidRPr="006C25D6">
              <w:rPr>
                <w:rFonts w:ascii="Calibri" w:eastAsia="Times New Roman" w:hAnsi="Calibri" w:cs="Calibri"/>
                <w:b/>
                <w:color w:val="000000"/>
                <w:sz w:val="18"/>
                <w:szCs w:val="36"/>
                <w:lang w:eastAsia="pl-PL"/>
              </w:rPr>
              <w:t>Udział z noclegiem w pok. 1</w:t>
            </w:r>
            <w:r w:rsidR="00391A10" w:rsidRPr="006C25D6">
              <w:rPr>
                <w:rFonts w:ascii="Calibri" w:eastAsia="Times New Roman" w:hAnsi="Calibri" w:cs="Calibri"/>
                <w:b/>
                <w:color w:val="000000"/>
                <w:sz w:val="18"/>
                <w:szCs w:val="36"/>
                <w:lang w:eastAsia="pl-PL"/>
              </w:rPr>
              <w:t xml:space="preserve"> </w:t>
            </w:r>
            <w:r w:rsidRPr="006C25D6">
              <w:rPr>
                <w:rFonts w:ascii="Calibri" w:eastAsia="Times New Roman" w:hAnsi="Calibri" w:cs="Calibri"/>
                <w:b/>
                <w:color w:val="000000"/>
                <w:sz w:val="18"/>
                <w:szCs w:val="36"/>
                <w:lang w:eastAsia="pl-PL"/>
              </w:rPr>
              <w:t xml:space="preserve">os. </w:t>
            </w:r>
          </w:p>
        </w:tc>
        <w:tc>
          <w:tcPr>
            <w:tcW w:w="2989" w:type="dxa"/>
            <w:vAlign w:val="center"/>
          </w:tcPr>
          <w:p w14:paraId="6B3B8D78" w14:textId="77777777" w:rsidR="0041796D" w:rsidRPr="00C42EAD" w:rsidRDefault="0041796D" w:rsidP="00391A10">
            <w:pPr>
              <w:spacing w:after="0" w:line="240" w:lineRule="auto"/>
              <w:rPr>
                <w:rFonts w:cs="Calibri"/>
                <w:bCs/>
                <w:caps/>
                <w:color w:val="000000"/>
                <w:sz w:val="20"/>
                <w:szCs w:val="20"/>
              </w:rPr>
            </w:pPr>
            <w:r w:rsidRPr="00C42EAD">
              <w:rPr>
                <w:rFonts w:cs="Calibri"/>
                <w:bCs/>
                <w:caps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0E9E1D5" wp14:editId="77895E2D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28575</wp:posOffset>
                      </wp:positionV>
                      <wp:extent cx="123825" cy="142875"/>
                      <wp:effectExtent l="0" t="0" r="28575" b="2857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16345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6B6AC1" w14:textId="77777777" w:rsidR="0041796D" w:rsidRDefault="0041796D" w:rsidP="0041796D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9E1D5" id="Prostokąt 13" o:spid="_x0000_s1026" style="position:absolute;margin-left:6.45pt;margin-top:2.25pt;width:9.75pt;height:11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" strokecolor="#163457" strokeweight="1pt">
                      <v:path arrowok="t"/>
                      <v:textbox>
                        <w:txbxContent>
                          <w:p w14:paraId="0D6B6AC1" w14:textId="77777777" w:rsidR="0041796D" w:rsidRDefault="0041796D" w:rsidP="0041796D"/>
                        </w:txbxContent>
                      </v:textbox>
                    </v:rect>
                  </w:pict>
                </mc:Fallback>
              </mc:AlternateContent>
            </w:r>
            <w:r w:rsidR="00391A10">
              <w:rPr>
                <w:rFonts w:cs="Calibri"/>
                <w:bCs/>
                <w:caps/>
                <w:color w:val="000000"/>
                <w:sz w:val="20"/>
                <w:szCs w:val="20"/>
              </w:rPr>
              <w:t xml:space="preserve">                         </w:t>
            </w:r>
            <w:r w:rsidR="004905BC">
              <w:rPr>
                <w:rFonts w:cs="Calibri"/>
                <w:bCs/>
                <w:caps/>
                <w:color w:val="000000"/>
                <w:sz w:val="20"/>
                <w:szCs w:val="20"/>
              </w:rPr>
              <w:t>3 3</w:t>
            </w:r>
            <w:r>
              <w:rPr>
                <w:rFonts w:cs="Calibri"/>
                <w:bCs/>
                <w:caps/>
                <w:color w:val="000000"/>
                <w:sz w:val="20"/>
                <w:szCs w:val="20"/>
              </w:rPr>
              <w:t>00</w:t>
            </w:r>
          </w:p>
        </w:tc>
      </w:tr>
      <w:tr w:rsidR="0041796D" w:rsidRPr="00C42EAD" w14:paraId="0EB1F681" w14:textId="77777777" w:rsidTr="002F401A">
        <w:trPr>
          <w:trHeight w:val="474"/>
          <w:tblCellSpacing w:w="20" w:type="dxa"/>
          <w:jc w:val="center"/>
        </w:trPr>
        <w:tc>
          <w:tcPr>
            <w:tcW w:w="6185" w:type="dxa"/>
            <w:shd w:val="clear" w:color="auto" w:fill="DCB894"/>
            <w:vAlign w:val="center"/>
          </w:tcPr>
          <w:p w14:paraId="67D48719" w14:textId="77777777" w:rsidR="0041796D" w:rsidRPr="006C25D6" w:rsidRDefault="0041796D" w:rsidP="004179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36"/>
                <w:lang w:eastAsia="pl-PL"/>
              </w:rPr>
            </w:pPr>
            <w:r w:rsidRPr="006C25D6">
              <w:rPr>
                <w:rFonts w:ascii="Calibri" w:eastAsia="Times New Roman" w:hAnsi="Calibri" w:cs="Calibri"/>
                <w:b/>
                <w:color w:val="000000"/>
                <w:sz w:val="18"/>
                <w:szCs w:val="36"/>
                <w:lang w:eastAsia="pl-PL"/>
              </w:rPr>
              <w:t>Udział z noclegiem w pok. 2 os.</w:t>
            </w:r>
          </w:p>
        </w:tc>
        <w:tc>
          <w:tcPr>
            <w:tcW w:w="2989" w:type="dxa"/>
            <w:vAlign w:val="center"/>
          </w:tcPr>
          <w:p w14:paraId="5F4FAD23" w14:textId="706C19DC" w:rsidR="0041796D" w:rsidRPr="0041796D" w:rsidRDefault="0041796D" w:rsidP="004D3C26">
            <w:pPr>
              <w:spacing w:after="0" w:line="240" w:lineRule="auto"/>
              <w:jc w:val="center"/>
              <w:rPr>
                <w:rFonts w:cs="Calibri"/>
                <w:bCs/>
                <w:caps/>
                <w:color w:val="000000"/>
                <w:sz w:val="20"/>
                <w:szCs w:val="20"/>
              </w:rPr>
            </w:pPr>
            <w:r w:rsidRPr="0041796D">
              <w:rPr>
                <w:rFonts w:cs="Calibri"/>
                <w:bCs/>
                <w:caps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BEECE38" wp14:editId="436A2D8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53975</wp:posOffset>
                      </wp:positionV>
                      <wp:extent cx="123825" cy="142875"/>
                      <wp:effectExtent l="0" t="0" r="28575" b="2857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16345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54FC77" w14:textId="77777777" w:rsidR="0041796D" w:rsidRDefault="0041796D" w:rsidP="0041796D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ECE38" id="Prostokąt 7" o:spid="_x0000_s1027" style="position:absolute;left:0;text-align:left;margin-left:6.5pt;margin-top:4.25pt;width:9.75pt;height:1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" strokecolor="#163457" strokeweight="1pt">
                      <v:path arrowok="t"/>
                      <v:textbox>
                        <w:txbxContent>
                          <w:p w14:paraId="1254FC77" w14:textId="77777777" w:rsidR="0041796D" w:rsidRDefault="0041796D" w:rsidP="0041796D"/>
                        </w:txbxContent>
                      </v:textbox>
                    </v:rect>
                  </w:pict>
                </mc:Fallback>
              </mc:AlternateContent>
            </w:r>
            <w:r w:rsidR="00EE54DD">
              <w:rPr>
                <w:rFonts w:cs="Calibri"/>
                <w:bCs/>
                <w:caps/>
                <w:color w:val="000000"/>
                <w:sz w:val="20"/>
                <w:szCs w:val="20"/>
              </w:rPr>
              <w:t xml:space="preserve"> 3</w:t>
            </w:r>
            <w:r>
              <w:rPr>
                <w:rFonts w:cs="Calibri"/>
                <w:bCs/>
                <w:caps/>
                <w:color w:val="000000"/>
                <w:sz w:val="20"/>
                <w:szCs w:val="20"/>
              </w:rPr>
              <w:t> </w:t>
            </w:r>
            <w:r w:rsidR="00EE54DD">
              <w:rPr>
                <w:rFonts w:cs="Calibri"/>
                <w:bCs/>
                <w:caps/>
                <w:color w:val="000000"/>
                <w:sz w:val="20"/>
                <w:szCs w:val="20"/>
              </w:rPr>
              <w:t>0</w:t>
            </w:r>
            <w:r w:rsidRPr="0041796D">
              <w:rPr>
                <w:rFonts w:cs="Calibri"/>
                <w:bCs/>
                <w:caps/>
                <w:color w:val="000000"/>
                <w:sz w:val="20"/>
                <w:szCs w:val="20"/>
              </w:rPr>
              <w:t>00</w:t>
            </w:r>
            <w:r>
              <w:rPr>
                <w:rFonts w:cs="Calibri"/>
                <w:bCs/>
                <w:caps/>
                <w:color w:val="000000"/>
                <w:sz w:val="20"/>
                <w:szCs w:val="20"/>
              </w:rPr>
              <w:t xml:space="preserve"> </w:t>
            </w:r>
          </w:p>
        </w:tc>
      </w:tr>
      <w:tr w:rsidR="0041796D" w:rsidRPr="00C42EAD" w14:paraId="3E1490C2" w14:textId="77777777" w:rsidTr="002F401A">
        <w:trPr>
          <w:trHeight w:val="218"/>
          <w:tblCellSpacing w:w="20" w:type="dxa"/>
          <w:jc w:val="center"/>
        </w:trPr>
        <w:tc>
          <w:tcPr>
            <w:tcW w:w="6185" w:type="dxa"/>
            <w:shd w:val="clear" w:color="auto" w:fill="DCB894"/>
            <w:vAlign w:val="center"/>
          </w:tcPr>
          <w:p w14:paraId="5C4A5DB9" w14:textId="77777777" w:rsidR="0041796D" w:rsidRPr="006C25D6" w:rsidRDefault="0041796D" w:rsidP="004179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36"/>
                <w:lang w:eastAsia="pl-PL"/>
              </w:rPr>
            </w:pPr>
            <w:r w:rsidRPr="006C25D6">
              <w:rPr>
                <w:rFonts w:ascii="Calibri" w:eastAsia="Times New Roman" w:hAnsi="Calibri" w:cs="Calibri"/>
                <w:b/>
                <w:color w:val="000000"/>
                <w:sz w:val="18"/>
                <w:szCs w:val="36"/>
                <w:lang w:eastAsia="pl-PL"/>
              </w:rPr>
              <w:t xml:space="preserve">Udział bez noclegu </w:t>
            </w:r>
          </w:p>
        </w:tc>
        <w:tc>
          <w:tcPr>
            <w:tcW w:w="2989" w:type="dxa"/>
            <w:vAlign w:val="center"/>
          </w:tcPr>
          <w:p w14:paraId="2BFA5827" w14:textId="77777777" w:rsidR="0041796D" w:rsidRPr="00C42EAD" w:rsidRDefault="002C439E" w:rsidP="0041796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1796D">
              <w:rPr>
                <w:rFonts w:cs="Calibri"/>
                <w:bCs/>
                <w:caps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B60B51C" wp14:editId="2810C7B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9525</wp:posOffset>
                      </wp:positionV>
                      <wp:extent cx="123825" cy="142875"/>
                      <wp:effectExtent l="0" t="0" r="28575" b="2857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16345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AE4704" w14:textId="77777777" w:rsidR="002C439E" w:rsidRDefault="002C439E" w:rsidP="002C439E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0B51C" id="Prostokąt 22" o:spid="_x0000_s1028" style="position:absolute;left:0;text-align:left;margin-left:6.85pt;margin-top:.75pt;width:9.75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" strokecolor="#163457" strokeweight="1pt">
                      <v:path arrowok="t"/>
                      <v:textbox>
                        <w:txbxContent>
                          <w:p w14:paraId="22AE4704" w14:textId="77777777" w:rsidR="002C439E" w:rsidRDefault="002C439E" w:rsidP="002C439E"/>
                        </w:txbxContent>
                      </v:textbox>
                    </v:rect>
                  </w:pict>
                </mc:Fallback>
              </mc:AlternateContent>
            </w:r>
            <w:r w:rsidR="00EE54DD">
              <w:rPr>
                <w:rFonts w:cs="Calibri"/>
                <w:sz w:val="20"/>
                <w:szCs w:val="20"/>
              </w:rPr>
              <w:t>2 0</w:t>
            </w:r>
            <w:r w:rsidR="0041796D">
              <w:rPr>
                <w:rFonts w:cs="Calibri"/>
                <w:sz w:val="20"/>
                <w:szCs w:val="20"/>
              </w:rPr>
              <w:t>00</w:t>
            </w:r>
          </w:p>
        </w:tc>
      </w:tr>
      <w:tr w:rsidR="0041796D" w:rsidRPr="00C42EAD" w14:paraId="1196894F" w14:textId="77777777" w:rsidTr="002F401A">
        <w:trPr>
          <w:trHeight w:val="218"/>
          <w:tblCellSpacing w:w="20" w:type="dxa"/>
          <w:jc w:val="center"/>
        </w:trPr>
        <w:tc>
          <w:tcPr>
            <w:tcW w:w="6185" w:type="dxa"/>
            <w:shd w:val="clear" w:color="auto" w:fill="DCB894"/>
            <w:vAlign w:val="center"/>
          </w:tcPr>
          <w:p w14:paraId="36022BFB" w14:textId="77777777" w:rsidR="0041796D" w:rsidRPr="006C25D6" w:rsidRDefault="0041796D" w:rsidP="004179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36"/>
                <w:lang w:eastAsia="pl-PL"/>
              </w:rPr>
            </w:pPr>
            <w:r w:rsidRPr="006C25D6">
              <w:rPr>
                <w:rFonts w:ascii="Calibri" w:eastAsia="Times New Roman" w:hAnsi="Calibri" w:cs="Calibri"/>
                <w:b/>
                <w:color w:val="000000"/>
                <w:sz w:val="18"/>
                <w:szCs w:val="36"/>
                <w:lang w:eastAsia="pl-PL"/>
              </w:rPr>
              <w:t xml:space="preserve">Opłata za udział osoby towarzyszącej </w:t>
            </w:r>
          </w:p>
        </w:tc>
        <w:tc>
          <w:tcPr>
            <w:tcW w:w="2989" w:type="dxa"/>
            <w:vAlign w:val="center"/>
          </w:tcPr>
          <w:p w14:paraId="0C5E1D4B" w14:textId="2819A610" w:rsidR="0041796D" w:rsidRPr="00C42EAD" w:rsidRDefault="002C439E" w:rsidP="008700A3">
            <w:pPr>
              <w:spacing w:after="0" w:line="240" w:lineRule="auto"/>
              <w:jc w:val="center"/>
              <w:rPr>
                <w:rFonts w:cs="Calibri"/>
                <w:noProof/>
                <w:sz w:val="20"/>
                <w:szCs w:val="20"/>
                <w:lang w:eastAsia="pl-PL"/>
              </w:rPr>
            </w:pPr>
            <w:r w:rsidRPr="0041796D">
              <w:rPr>
                <w:rFonts w:cs="Calibri"/>
                <w:bCs/>
                <w:caps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6C9A6F2" wp14:editId="21165CFF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9525</wp:posOffset>
                      </wp:positionV>
                      <wp:extent cx="123825" cy="142875"/>
                      <wp:effectExtent l="0" t="0" r="28575" b="2857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16345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FD6F8F" w14:textId="77777777" w:rsidR="002C439E" w:rsidRDefault="002C439E" w:rsidP="002C439E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9A6F2" id="Prostokąt 23" o:spid="_x0000_s1029" style="position:absolute;left:0;text-align:left;margin-left:7.05pt;margin-top:.75pt;width:9.75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" strokecolor="#163457" strokeweight="1pt">
                      <v:path arrowok="t"/>
                      <v:textbox>
                        <w:txbxContent>
                          <w:p w14:paraId="49FD6F8F" w14:textId="77777777" w:rsidR="002C439E" w:rsidRDefault="002C439E" w:rsidP="002C439E"/>
                        </w:txbxContent>
                      </v:textbox>
                    </v:rect>
                  </w:pict>
                </mc:Fallback>
              </mc:AlternateContent>
            </w:r>
            <w:r w:rsidR="00EE54DD">
              <w:rPr>
                <w:rFonts w:cs="Calibri"/>
                <w:noProof/>
                <w:sz w:val="20"/>
                <w:szCs w:val="20"/>
                <w:lang w:eastAsia="pl-PL"/>
              </w:rPr>
              <w:t xml:space="preserve">1 </w:t>
            </w:r>
            <w:r w:rsidR="008700A3">
              <w:rPr>
                <w:rFonts w:cs="Calibri"/>
                <w:noProof/>
                <w:sz w:val="20"/>
                <w:szCs w:val="20"/>
                <w:lang w:eastAsia="pl-PL"/>
              </w:rPr>
              <w:t>800</w:t>
            </w:r>
          </w:p>
        </w:tc>
      </w:tr>
    </w:tbl>
    <w:p w14:paraId="571E64FA" w14:textId="77777777" w:rsidR="002601A3" w:rsidRDefault="002601A3" w:rsidP="00391A10">
      <w:pPr>
        <w:spacing w:after="0" w:line="240" w:lineRule="auto"/>
        <w:rPr>
          <w:b/>
          <w:sz w:val="14"/>
        </w:rPr>
      </w:pPr>
    </w:p>
    <w:p w14:paraId="1A5567E6" w14:textId="77777777" w:rsidR="0041796D" w:rsidRPr="002601A3" w:rsidRDefault="0041796D" w:rsidP="0041796D">
      <w:pPr>
        <w:rPr>
          <w:b/>
        </w:rPr>
      </w:pPr>
      <w:r w:rsidRPr="002601A3">
        <w:rPr>
          <w:b/>
        </w:rPr>
        <w:t xml:space="preserve">Razem za udział (zgodnie z wypełnionym formularzem): </w:t>
      </w:r>
    </w:p>
    <w:p w14:paraId="1928F0B0" w14:textId="7AA3BE97" w:rsidR="0094741E" w:rsidRDefault="0041796D" w:rsidP="0094741E">
      <w:pPr>
        <w:spacing w:before="240" w:line="240" w:lineRule="auto"/>
      </w:pPr>
      <w:r w:rsidRPr="0041796D">
        <w:t xml:space="preserve">…………………….. </w:t>
      </w:r>
      <w:r w:rsidR="00AC74C1" w:rsidRPr="000E3AE9">
        <w:t xml:space="preserve">zł netto + obowiązujący podatek </w:t>
      </w:r>
      <w:r w:rsidR="004D3C26">
        <w:t xml:space="preserve">23% </w:t>
      </w:r>
      <w:r w:rsidR="00AC74C1" w:rsidRPr="000E3AE9">
        <w:t>VAT</w:t>
      </w:r>
      <w:r w:rsidR="00A11C9B">
        <w:t>,</w:t>
      </w:r>
      <w:r w:rsidR="00AC74C1" w:rsidRPr="000E3AE9">
        <w:t xml:space="preserve"> </w:t>
      </w:r>
      <w:r w:rsidRPr="000E3AE9">
        <w:t>słownie złotych:</w:t>
      </w:r>
      <w:r w:rsidR="00AC74C1" w:rsidRPr="000E3AE9">
        <w:t xml:space="preserve"> </w:t>
      </w:r>
      <w:r w:rsidR="00A11C9B">
        <w:t>.........................................</w:t>
      </w:r>
    </w:p>
    <w:p w14:paraId="597FAED5" w14:textId="52A650E6" w:rsidR="0041796D" w:rsidRDefault="0041796D" w:rsidP="0094741E">
      <w:pPr>
        <w:spacing w:before="240" w:line="240" w:lineRule="auto"/>
      </w:pPr>
      <w:r w:rsidRPr="000E3AE9">
        <w:t>………………………………………………………………………………………</w:t>
      </w:r>
      <w:r w:rsidR="000E3AE9">
        <w:t>……………………………………………………………………</w:t>
      </w:r>
      <w:r w:rsidR="00AC74C1"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CB894"/>
        <w:tblLook w:val="04A0" w:firstRow="1" w:lastRow="0" w:firstColumn="1" w:lastColumn="0" w:noHBand="0" w:noVBand="1"/>
      </w:tblPr>
      <w:tblGrid>
        <w:gridCol w:w="9062"/>
      </w:tblGrid>
      <w:tr w:rsidR="000E3AE9" w14:paraId="31300D78" w14:textId="77777777" w:rsidTr="000E3AE9">
        <w:tc>
          <w:tcPr>
            <w:tcW w:w="9062" w:type="dxa"/>
            <w:shd w:val="clear" w:color="auto" w:fill="DCB894"/>
          </w:tcPr>
          <w:p w14:paraId="3BDC8546" w14:textId="28CE3B66" w:rsidR="000E3AE9" w:rsidRPr="008F7CFA" w:rsidRDefault="000E3AE9" w:rsidP="000E3AE9">
            <w:pPr>
              <w:tabs>
                <w:tab w:val="left" w:pos="3686"/>
              </w:tabs>
              <w:jc w:val="center"/>
              <w:rPr>
                <w:b/>
              </w:rPr>
            </w:pPr>
            <w:r w:rsidRPr="008F7CFA">
              <w:rPr>
                <w:b/>
              </w:rPr>
              <w:t xml:space="preserve">Opłaty za uczestnictwo prosimy dokonać przelewem na konto </w:t>
            </w:r>
            <w:r w:rsidRPr="008F7CFA">
              <w:rPr>
                <w:b/>
              </w:rPr>
              <w:br/>
              <w:t>KGHM CUPRUM sp. z</w:t>
            </w:r>
            <w:r w:rsidR="002F401A">
              <w:rPr>
                <w:b/>
              </w:rPr>
              <w:t xml:space="preserve"> </w:t>
            </w:r>
            <w:r w:rsidRPr="008F7CFA">
              <w:rPr>
                <w:b/>
              </w:rPr>
              <w:t xml:space="preserve">o.o. - Centrum Badawczo-Rozwojowe </w:t>
            </w:r>
          </w:p>
          <w:p w14:paraId="15F1A832" w14:textId="77777777" w:rsidR="000E3AE9" w:rsidRPr="008F7CFA" w:rsidRDefault="000E3AE9" w:rsidP="000E3AE9">
            <w:pPr>
              <w:tabs>
                <w:tab w:val="left" w:pos="3686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8F7CFA">
              <w:rPr>
                <w:b/>
              </w:rPr>
              <w:t>ul. Gen. Wł. Sikorskiego 2-8, 53-659 Wrocław</w:t>
            </w:r>
          </w:p>
          <w:p w14:paraId="72CE50DD" w14:textId="77777777" w:rsidR="000E3AE9" w:rsidRPr="008F7CFA" w:rsidRDefault="000E3AE9" w:rsidP="000E3AE9">
            <w:pPr>
              <w:tabs>
                <w:tab w:val="left" w:pos="3686"/>
              </w:tabs>
              <w:jc w:val="center"/>
              <w:rPr>
                <w:b/>
              </w:rPr>
            </w:pPr>
            <w:r w:rsidRPr="008F7CFA">
              <w:rPr>
                <w:b/>
              </w:rPr>
              <w:t>Santander Bank Polska SA</w:t>
            </w:r>
          </w:p>
          <w:p w14:paraId="70013228" w14:textId="77777777" w:rsidR="000E3AE9" w:rsidRPr="008F7CFA" w:rsidRDefault="000E3AE9" w:rsidP="000E3AE9">
            <w:pPr>
              <w:tabs>
                <w:tab w:val="left" w:pos="3686"/>
              </w:tabs>
              <w:jc w:val="center"/>
              <w:rPr>
                <w:b/>
              </w:rPr>
            </w:pPr>
            <w:r w:rsidRPr="008F7CFA">
              <w:rPr>
                <w:b/>
              </w:rPr>
              <w:t>nr 62 1500 1155 1211 5006 8338 0000</w:t>
            </w:r>
          </w:p>
          <w:p w14:paraId="364FDF23" w14:textId="1E490913" w:rsidR="000E3AE9" w:rsidRPr="000E3AE9" w:rsidRDefault="000E3AE9" w:rsidP="000E3AE9">
            <w:pPr>
              <w:tabs>
                <w:tab w:val="left" w:pos="3686"/>
              </w:tabs>
              <w:jc w:val="center"/>
              <w:rPr>
                <w:b/>
              </w:rPr>
            </w:pPr>
            <w:r w:rsidRPr="008F7CFA">
              <w:rPr>
                <w:b/>
              </w:rPr>
              <w:t>z adnotacją: „MEC</w:t>
            </w:r>
            <w:r>
              <w:rPr>
                <w:b/>
              </w:rPr>
              <w:t xml:space="preserve"> </w:t>
            </w:r>
            <w:r w:rsidRPr="008F7CFA">
              <w:rPr>
                <w:b/>
              </w:rPr>
              <w:t>+</w:t>
            </w:r>
            <w:r>
              <w:rPr>
                <w:b/>
              </w:rPr>
              <w:t xml:space="preserve"> </w:t>
            </w:r>
            <w:r w:rsidRPr="008F7CFA">
              <w:rPr>
                <w:b/>
              </w:rPr>
              <w:t>nazwisko uczestnika”</w:t>
            </w:r>
          </w:p>
        </w:tc>
      </w:tr>
    </w:tbl>
    <w:p w14:paraId="04EF182D" w14:textId="77777777" w:rsidR="0094741E" w:rsidRDefault="0094741E" w:rsidP="0041796D">
      <w:pPr>
        <w:widowControl w:val="0"/>
        <w:tabs>
          <w:tab w:val="left" w:pos="3402"/>
        </w:tabs>
        <w:spacing w:after="0" w:line="240" w:lineRule="auto"/>
        <w:rPr>
          <w:rFonts w:cs="Calibri"/>
          <w:b/>
          <w:sz w:val="24"/>
          <w:szCs w:val="24"/>
        </w:rPr>
      </w:pPr>
    </w:p>
    <w:p w14:paraId="6E23C1B4" w14:textId="77777777" w:rsidR="0068449C" w:rsidRDefault="0068449C" w:rsidP="0041796D">
      <w:pPr>
        <w:widowControl w:val="0"/>
        <w:tabs>
          <w:tab w:val="left" w:pos="3402"/>
        </w:tabs>
        <w:spacing w:after="0" w:line="240" w:lineRule="auto"/>
        <w:rPr>
          <w:rFonts w:cs="Calibri"/>
          <w:b/>
          <w:sz w:val="24"/>
          <w:szCs w:val="24"/>
        </w:rPr>
      </w:pPr>
    </w:p>
    <w:p w14:paraId="44989598" w14:textId="77777777" w:rsidR="00F709C9" w:rsidRDefault="00F709C9" w:rsidP="0041796D">
      <w:pPr>
        <w:widowControl w:val="0"/>
        <w:tabs>
          <w:tab w:val="left" w:pos="3402"/>
        </w:tabs>
        <w:spacing w:after="0" w:line="240" w:lineRule="auto"/>
        <w:rPr>
          <w:rFonts w:cs="Calibri"/>
          <w:b/>
          <w:sz w:val="24"/>
          <w:szCs w:val="24"/>
        </w:rPr>
      </w:pPr>
    </w:p>
    <w:p w14:paraId="77720C0A" w14:textId="27703268" w:rsidR="0041796D" w:rsidRPr="001C4462" w:rsidRDefault="0041796D" w:rsidP="0041796D">
      <w:pPr>
        <w:widowControl w:val="0"/>
        <w:tabs>
          <w:tab w:val="left" w:pos="3402"/>
        </w:tabs>
        <w:spacing w:after="0" w:line="240" w:lineRule="auto"/>
        <w:rPr>
          <w:rFonts w:cs="Calibri"/>
          <w:b/>
          <w:sz w:val="24"/>
          <w:szCs w:val="24"/>
        </w:rPr>
      </w:pPr>
      <w:r w:rsidRPr="001C4462">
        <w:rPr>
          <w:rFonts w:cs="Calibri"/>
          <w:b/>
          <w:sz w:val="24"/>
          <w:szCs w:val="24"/>
        </w:rPr>
        <w:t>……………………………………………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</w:t>
      </w:r>
      <w:r w:rsidR="00F709C9">
        <w:rPr>
          <w:rFonts w:cs="Calibri"/>
          <w:b/>
          <w:sz w:val="24"/>
          <w:szCs w:val="24"/>
        </w:rPr>
        <w:t xml:space="preserve">     </w:t>
      </w:r>
      <w:r w:rsidRPr="001C4462">
        <w:rPr>
          <w:rFonts w:cs="Calibri"/>
          <w:b/>
          <w:sz w:val="24"/>
          <w:szCs w:val="24"/>
        </w:rPr>
        <w:t>…</w:t>
      </w:r>
      <w:r w:rsidR="00F709C9">
        <w:rPr>
          <w:rFonts w:cs="Calibri"/>
          <w:b/>
          <w:sz w:val="24"/>
          <w:szCs w:val="24"/>
        </w:rPr>
        <w:t>……</w:t>
      </w:r>
      <w:r w:rsidRPr="001C4462">
        <w:rPr>
          <w:rFonts w:cs="Calibri"/>
          <w:b/>
          <w:sz w:val="24"/>
          <w:szCs w:val="24"/>
        </w:rPr>
        <w:t>…………………………………...</w:t>
      </w:r>
      <w:r>
        <w:rPr>
          <w:rFonts w:cs="Calibri"/>
          <w:b/>
          <w:sz w:val="24"/>
          <w:szCs w:val="24"/>
        </w:rPr>
        <w:t>...</w:t>
      </w:r>
    </w:p>
    <w:p w14:paraId="6D44D9CF" w14:textId="3845D9E9" w:rsidR="0041796D" w:rsidRPr="00F709C9" w:rsidRDefault="002104A0" w:rsidP="00F709C9">
      <w:pPr>
        <w:widowControl w:val="0"/>
        <w:tabs>
          <w:tab w:val="left" w:pos="3402"/>
        </w:tabs>
        <w:spacing w:after="0" w:line="240" w:lineRule="auto"/>
        <w:ind w:left="3402" w:hanging="3402"/>
        <w:rPr>
          <w:b/>
        </w:rPr>
      </w:pPr>
      <w:r>
        <w:rPr>
          <w:rFonts w:cs="Calibri"/>
          <w:b/>
          <w:sz w:val="24"/>
          <w:szCs w:val="24"/>
        </w:rPr>
        <w:t xml:space="preserve">    </w:t>
      </w:r>
      <w:r>
        <w:rPr>
          <w:b/>
        </w:rPr>
        <w:t>Czytelny p</w:t>
      </w:r>
      <w:r w:rsidRPr="006C25D6">
        <w:rPr>
          <w:b/>
        </w:rPr>
        <w:t xml:space="preserve">odpis </w:t>
      </w:r>
      <w:r w:rsidR="00C902E3">
        <w:rPr>
          <w:b/>
        </w:rPr>
        <w:t>u</w:t>
      </w:r>
      <w:r w:rsidR="0041796D" w:rsidRPr="006C25D6">
        <w:rPr>
          <w:b/>
        </w:rPr>
        <w:t>czestnika</w:t>
      </w:r>
      <w:r w:rsidR="00F709C9">
        <w:rPr>
          <w:rFonts w:cs="Calibri"/>
          <w:b/>
          <w:sz w:val="24"/>
          <w:szCs w:val="24"/>
        </w:rPr>
        <w:tab/>
      </w:r>
      <w:r w:rsidR="00F709C9">
        <w:rPr>
          <w:rFonts w:cs="Calibri"/>
          <w:b/>
          <w:sz w:val="24"/>
          <w:szCs w:val="24"/>
        </w:rPr>
        <w:tab/>
      </w:r>
      <w:r w:rsidR="00F709C9">
        <w:rPr>
          <w:rFonts w:cs="Calibri"/>
          <w:b/>
          <w:sz w:val="24"/>
          <w:szCs w:val="24"/>
        </w:rPr>
        <w:tab/>
        <w:t xml:space="preserve">           </w:t>
      </w:r>
      <w:r w:rsidR="00BB0049" w:rsidRPr="00BB0049">
        <w:rPr>
          <w:b/>
        </w:rPr>
        <w:t>Podpis(y</w:t>
      </w:r>
      <w:r w:rsidR="00BB0049">
        <w:rPr>
          <w:b/>
        </w:rPr>
        <w:t>)</w:t>
      </w:r>
      <w:r w:rsidR="00BB0049" w:rsidRPr="00BB0049">
        <w:rPr>
          <w:b/>
        </w:rPr>
        <w:t xml:space="preserve"> osoby</w:t>
      </w:r>
      <w:r w:rsidR="00BB0049">
        <w:rPr>
          <w:b/>
        </w:rPr>
        <w:t xml:space="preserve"> (</w:t>
      </w:r>
      <w:r w:rsidR="00BB0049" w:rsidRPr="00BB0049">
        <w:rPr>
          <w:b/>
        </w:rPr>
        <w:t>osób</w:t>
      </w:r>
      <w:r w:rsidR="00F709C9">
        <w:rPr>
          <w:b/>
        </w:rPr>
        <w:t>)</w:t>
      </w:r>
      <w:r w:rsidR="00BB0049">
        <w:rPr>
          <w:b/>
        </w:rPr>
        <w:t xml:space="preserve"> zatwierdzającej (-</w:t>
      </w:r>
      <w:proofErr w:type="spellStart"/>
      <w:r w:rsidR="00BB0049">
        <w:rPr>
          <w:b/>
        </w:rPr>
        <w:t>cych</w:t>
      </w:r>
      <w:proofErr w:type="spellEnd"/>
      <w:r w:rsidR="00BB0049">
        <w:rPr>
          <w:b/>
        </w:rPr>
        <w:t>)</w:t>
      </w:r>
      <w:r w:rsidR="0041796D" w:rsidRPr="00BB0049">
        <w:rPr>
          <w:b/>
        </w:rPr>
        <w:t xml:space="preserve"> </w:t>
      </w:r>
      <w:r w:rsidR="00BB0049">
        <w:rPr>
          <w:b/>
        </w:rPr>
        <w:br/>
      </w:r>
      <w:r w:rsidR="00F709C9">
        <w:rPr>
          <w:b/>
        </w:rPr>
        <w:t xml:space="preserve">                                                        </w:t>
      </w:r>
      <w:r w:rsidR="0041796D" w:rsidRPr="006C25D6">
        <w:rPr>
          <w:b/>
        </w:rPr>
        <w:t>Pieczątka firmowa</w:t>
      </w:r>
      <w:r w:rsidR="0068449C">
        <w:rPr>
          <w:b/>
        </w:rPr>
        <w:t xml:space="preserve"> </w:t>
      </w:r>
      <w:r w:rsidR="0094741E">
        <w:rPr>
          <w:b/>
        </w:rPr>
        <w:t xml:space="preserve"> </w:t>
      </w:r>
    </w:p>
    <w:p w14:paraId="0564D5E9" w14:textId="77777777" w:rsidR="0041796D" w:rsidRPr="001C4462" w:rsidRDefault="0041796D" w:rsidP="0041796D">
      <w:pPr>
        <w:widowControl w:val="0"/>
        <w:tabs>
          <w:tab w:val="left" w:pos="3402"/>
        </w:tabs>
        <w:spacing w:after="0" w:line="80" w:lineRule="exact"/>
        <w:rPr>
          <w:rFonts w:cs="Calibri"/>
          <w:b/>
          <w:sz w:val="24"/>
          <w:szCs w:val="24"/>
        </w:rPr>
      </w:pPr>
    </w:p>
    <w:p w14:paraId="450BAB15" w14:textId="511974A8" w:rsidR="0094741E" w:rsidRDefault="0094741E" w:rsidP="0094741E">
      <w:pPr>
        <w:widowControl w:val="0"/>
        <w:tabs>
          <w:tab w:val="left" w:pos="3402"/>
        </w:tabs>
        <w:spacing w:before="40" w:after="0" w:line="240" w:lineRule="auto"/>
        <w:jc w:val="center"/>
        <w:rPr>
          <w:rFonts w:cs="Calibri"/>
          <w:i/>
          <w:sz w:val="18"/>
          <w:szCs w:val="18"/>
        </w:rPr>
      </w:pPr>
    </w:p>
    <w:p w14:paraId="6BAF2A3B" w14:textId="77777777" w:rsidR="0094741E" w:rsidRDefault="0094741E" w:rsidP="0041796D">
      <w:pPr>
        <w:widowControl w:val="0"/>
        <w:tabs>
          <w:tab w:val="left" w:pos="3402"/>
        </w:tabs>
        <w:spacing w:before="40" w:after="0" w:line="240" w:lineRule="auto"/>
        <w:jc w:val="center"/>
        <w:rPr>
          <w:rFonts w:cs="Calibri"/>
          <w:i/>
          <w:sz w:val="18"/>
          <w:szCs w:val="18"/>
        </w:rPr>
      </w:pPr>
    </w:p>
    <w:p w14:paraId="3A75EE07" w14:textId="77777777" w:rsidR="00151570" w:rsidRDefault="00151570" w:rsidP="00F709C9">
      <w:pPr>
        <w:pStyle w:val="Tekstpodstawowy"/>
        <w:spacing w:line="240" w:lineRule="auto"/>
        <w:rPr>
          <w:rFonts w:asciiTheme="minorHAnsi" w:eastAsiaTheme="minorHAnsi" w:hAnsiTheme="minorHAnsi" w:cstheme="minorBidi"/>
          <w:b/>
          <w:snapToGrid/>
          <w:spacing w:val="0"/>
          <w:sz w:val="22"/>
          <w:szCs w:val="22"/>
          <w:lang w:val="pl-PL" w:eastAsia="en-US"/>
        </w:rPr>
      </w:pPr>
    </w:p>
    <w:p w14:paraId="709CEA38" w14:textId="4F98B087" w:rsidR="0094741E" w:rsidRPr="002601A3" w:rsidRDefault="009E60CF" w:rsidP="00F709C9">
      <w:pPr>
        <w:pStyle w:val="Tekstpodstawowy"/>
        <w:spacing w:line="240" w:lineRule="auto"/>
        <w:rPr>
          <w:rFonts w:ascii="Calibri" w:hAnsi="Calibri" w:cs="Calibri"/>
          <w:b/>
          <w:sz w:val="24"/>
          <w:szCs w:val="24"/>
          <w:lang w:val="pl-PL"/>
        </w:rPr>
      </w:pPr>
      <w:r w:rsidRPr="002601A3">
        <w:rPr>
          <w:rFonts w:asciiTheme="minorHAnsi" w:eastAsiaTheme="minorHAnsi" w:hAnsiTheme="minorHAnsi" w:cstheme="minorBidi"/>
          <w:b/>
          <w:noProof/>
          <w:snapToGrid/>
          <w:spacing w:val="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9C8B26" wp14:editId="172D7909">
                <wp:simplePos x="0" y="0"/>
                <wp:positionH relativeFrom="column">
                  <wp:posOffset>1087120</wp:posOffset>
                </wp:positionH>
                <wp:positionV relativeFrom="paragraph">
                  <wp:posOffset>6985</wp:posOffset>
                </wp:positionV>
                <wp:extent cx="123825" cy="142875"/>
                <wp:effectExtent l="0" t="0" r="2857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16345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649E1" w14:textId="77777777" w:rsidR="0094741E" w:rsidRDefault="0094741E" w:rsidP="0094741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C8B26" id="Prostokąt 2" o:spid="_x0000_s1030" style="position:absolute;left:0;text-align:left;margin-left:85.6pt;margin-top:.55pt;width:9.75pt;height:1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" strokecolor="#163457" strokeweight="1pt">
                <v:path arrowok="t"/>
                <v:textbox>
                  <w:txbxContent>
                    <w:p w14:paraId="109649E1" w14:textId="77777777" w:rsidR="0094741E" w:rsidRDefault="0094741E" w:rsidP="0094741E"/>
                  </w:txbxContent>
                </v:textbox>
              </v:rect>
            </w:pict>
          </mc:Fallback>
        </mc:AlternateContent>
      </w:r>
      <w:r w:rsidR="0094741E" w:rsidRPr="002601A3">
        <w:rPr>
          <w:rFonts w:asciiTheme="minorHAnsi" w:eastAsiaTheme="minorHAnsi" w:hAnsiTheme="minorHAnsi" w:cstheme="minorBidi"/>
          <w:b/>
          <w:noProof/>
          <w:snapToGrid/>
          <w:spacing w:val="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26E7FD" wp14:editId="2FB9172A">
                <wp:simplePos x="0" y="0"/>
                <wp:positionH relativeFrom="column">
                  <wp:posOffset>1730004</wp:posOffset>
                </wp:positionH>
                <wp:positionV relativeFrom="paragraph">
                  <wp:posOffset>10160</wp:posOffset>
                </wp:positionV>
                <wp:extent cx="123825" cy="1428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16345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948B0" w14:textId="77777777" w:rsidR="0094741E" w:rsidRDefault="0094741E" w:rsidP="0094741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6E7FD" id="Prostokąt 1" o:spid="_x0000_s1031" style="position:absolute;left:0;text-align:left;margin-left:136.2pt;margin-top:.8pt;width:9.75pt;height:1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" strokecolor="#163457" strokeweight="1pt">
                <v:path arrowok="t"/>
                <v:textbox>
                  <w:txbxContent>
                    <w:p w14:paraId="00E948B0" w14:textId="77777777" w:rsidR="0094741E" w:rsidRDefault="0094741E" w:rsidP="0094741E"/>
                  </w:txbxContent>
                </v:textbox>
              </v:rect>
            </w:pict>
          </mc:Fallback>
        </mc:AlternateContent>
      </w:r>
      <w:r w:rsidR="0094741E" w:rsidRPr="002601A3">
        <w:rPr>
          <w:rFonts w:asciiTheme="minorHAnsi" w:eastAsiaTheme="minorHAnsi" w:hAnsiTheme="minorHAnsi" w:cstheme="minorBidi"/>
          <w:b/>
          <w:snapToGrid/>
          <w:spacing w:val="0"/>
          <w:sz w:val="22"/>
          <w:szCs w:val="22"/>
          <w:lang w:val="pl-PL" w:eastAsia="en-US"/>
        </w:rPr>
        <w:t>Zgłaszam referat:</w:t>
      </w:r>
      <w:r w:rsidR="0094741E">
        <w:rPr>
          <w:rFonts w:ascii="Calibri" w:hAnsi="Calibri" w:cs="Calibri"/>
          <w:sz w:val="24"/>
          <w:szCs w:val="24"/>
          <w:lang w:val="pl-PL"/>
        </w:rPr>
        <w:t xml:space="preserve">  </w:t>
      </w:r>
      <w:r w:rsidR="0094741E" w:rsidRPr="001C4462">
        <w:rPr>
          <w:rFonts w:ascii="Calibri" w:hAnsi="Calibri" w:cs="Calibri"/>
          <w:sz w:val="24"/>
          <w:szCs w:val="24"/>
          <w:lang w:val="pl-PL"/>
        </w:rPr>
        <w:t xml:space="preserve">      TAK            NIE</w:t>
      </w:r>
    </w:p>
    <w:p w14:paraId="4ED25580" w14:textId="77777777" w:rsidR="0094741E" w:rsidRPr="002C439E" w:rsidRDefault="0094741E" w:rsidP="0094741E">
      <w:pPr>
        <w:pStyle w:val="Tekstpodstawowy"/>
        <w:spacing w:before="120" w:line="276" w:lineRule="auto"/>
        <w:jc w:val="left"/>
        <w:rPr>
          <w:rFonts w:ascii="Calibri" w:hAnsi="Calibri" w:cs="Calibri"/>
          <w:b/>
          <w:sz w:val="24"/>
          <w:szCs w:val="24"/>
          <w:lang w:val="pl-PL"/>
        </w:rPr>
      </w:pPr>
      <w:r>
        <w:rPr>
          <w:rFonts w:asciiTheme="minorHAnsi" w:eastAsiaTheme="minorHAnsi" w:hAnsiTheme="minorHAnsi" w:cstheme="minorBidi"/>
          <w:b/>
          <w:snapToGrid/>
          <w:spacing w:val="0"/>
          <w:sz w:val="22"/>
          <w:szCs w:val="22"/>
          <w:lang w:val="pl-PL" w:eastAsia="en-US"/>
        </w:rPr>
        <w:t>Jeśli „Tak”, proszę podać t</w:t>
      </w:r>
      <w:r w:rsidRPr="002601A3">
        <w:rPr>
          <w:rFonts w:asciiTheme="minorHAnsi" w:eastAsiaTheme="minorHAnsi" w:hAnsiTheme="minorHAnsi" w:cstheme="minorBidi"/>
          <w:b/>
          <w:snapToGrid/>
          <w:spacing w:val="0"/>
          <w:sz w:val="22"/>
          <w:szCs w:val="22"/>
          <w:lang w:val="pl-PL" w:eastAsia="en-US"/>
        </w:rPr>
        <w:t>ytuł referatu:</w:t>
      </w:r>
      <w:r>
        <w:rPr>
          <w:rFonts w:ascii="Calibri" w:hAnsi="Calibri" w:cs="Calibri"/>
          <w:b/>
          <w:sz w:val="24"/>
          <w:szCs w:val="24"/>
          <w:lang w:val="pl-PL"/>
        </w:rPr>
        <w:br/>
      </w:r>
      <w:r w:rsidRPr="002C439E">
        <w:rPr>
          <w:rFonts w:ascii="Calibri" w:hAnsi="Calibri" w:cs="Calibri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  <w:lang w:val="pl-PL"/>
        </w:rPr>
        <w:t>........................</w:t>
      </w:r>
    </w:p>
    <w:p w14:paraId="3983E3DA" w14:textId="77777777" w:rsidR="0041796D" w:rsidRPr="003D6F3C" w:rsidRDefault="0041796D" w:rsidP="0041796D">
      <w:pPr>
        <w:spacing w:before="60" w:after="0"/>
        <w:jc w:val="center"/>
        <w:rPr>
          <w:rFonts w:cs="Calibri"/>
          <w:b/>
          <w:i/>
          <w:sz w:val="18"/>
          <w:szCs w:val="18"/>
        </w:rPr>
      </w:pPr>
    </w:p>
    <w:p w14:paraId="713F5A84" w14:textId="30159A69" w:rsidR="002104A0" w:rsidRDefault="0041796D" w:rsidP="002601A3">
      <w:pPr>
        <w:spacing w:before="60" w:after="0"/>
        <w:rPr>
          <w:b/>
          <w:sz w:val="20"/>
        </w:rPr>
      </w:pPr>
      <w:r w:rsidRPr="002601A3">
        <w:rPr>
          <w:rFonts w:cs="Calibri"/>
          <w:b/>
          <w:i/>
          <w:sz w:val="20"/>
          <w:szCs w:val="24"/>
        </w:rPr>
        <w:t xml:space="preserve">Zgoda na przetwarzanie danych osobowych uczestnika </w:t>
      </w:r>
      <w:r w:rsidRPr="002601A3">
        <w:rPr>
          <w:b/>
          <w:sz w:val="20"/>
        </w:rPr>
        <w:t>VI Mineral Eng</w:t>
      </w:r>
      <w:r w:rsidR="0022474E">
        <w:rPr>
          <w:b/>
          <w:sz w:val="20"/>
        </w:rPr>
        <w:t>ineering Conference MEC 2023</w:t>
      </w:r>
    </w:p>
    <w:p w14:paraId="13C8F358" w14:textId="268068C6" w:rsidR="0041796D" w:rsidRPr="002601A3" w:rsidRDefault="0041796D" w:rsidP="002601A3">
      <w:pPr>
        <w:spacing w:before="60" w:after="0"/>
        <w:rPr>
          <w:rFonts w:cs="Calibri"/>
          <w:b/>
          <w:i/>
          <w:sz w:val="20"/>
          <w:szCs w:val="24"/>
        </w:rPr>
      </w:pPr>
      <w:r w:rsidRPr="002601A3">
        <w:rPr>
          <w:b/>
          <w:sz w:val="20"/>
        </w:rPr>
        <w:t xml:space="preserve">         </w:t>
      </w:r>
    </w:p>
    <w:p w14:paraId="1F2C45F2" w14:textId="015AF7FA" w:rsidR="00266882" w:rsidRDefault="0041796D" w:rsidP="0022474E">
      <w:pPr>
        <w:spacing w:before="60" w:after="0"/>
        <w:jc w:val="both"/>
        <w:rPr>
          <w:rFonts w:cs="Calibri"/>
          <w:sz w:val="18"/>
          <w:szCs w:val="18"/>
        </w:rPr>
      </w:pPr>
      <w:r w:rsidRPr="001C4462">
        <w:rPr>
          <w:rFonts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7A6156" wp14:editId="2BF4D4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42875"/>
                <wp:effectExtent l="13970" t="7620" r="14605" b="1143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16345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47D1A" w14:textId="77777777" w:rsidR="0041796D" w:rsidRDefault="0041796D" w:rsidP="0041796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A6156" id="Prostokąt 18" o:spid="_x0000_s1032" style="position:absolute;left:0;text-align:left;margin-left:0;margin-top:0;width:9.7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" strokecolor="#163457" strokeweight="1pt">
                <v:path arrowok="t"/>
                <v:textbox>
                  <w:txbxContent>
                    <w:p w14:paraId="73A47D1A" w14:textId="77777777" w:rsidR="0041796D" w:rsidRDefault="0041796D" w:rsidP="0041796D"/>
                  </w:txbxContent>
                </v:textbox>
              </v:rect>
            </w:pict>
          </mc:Fallback>
        </mc:AlternateContent>
      </w:r>
      <w:r w:rsidRPr="001C4462">
        <w:rPr>
          <w:rFonts w:cs="Calibri"/>
          <w:sz w:val="18"/>
          <w:szCs w:val="18"/>
        </w:rPr>
        <w:t xml:space="preserve">       </w:t>
      </w:r>
      <w:r w:rsidR="004035CF">
        <w:rPr>
          <w:rFonts w:cs="Calibri"/>
          <w:sz w:val="18"/>
          <w:szCs w:val="18"/>
        </w:rPr>
        <w:t xml:space="preserve">* </w:t>
      </w:r>
      <w:r w:rsidRPr="001C4462">
        <w:rPr>
          <w:rFonts w:cs="Calibri"/>
          <w:sz w:val="18"/>
          <w:szCs w:val="18"/>
        </w:rPr>
        <w:t>Wyrażam zgodę na przetwarzanie moich danych osobowych zawartych w zgłoszeniu udziału w</w:t>
      </w:r>
      <w:r>
        <w:rPr>
          <w:rFonts w:cs="Calibri"/>
          <w:sz w:val="18"/>
          <w:szCs w:val="18"/>
        </w:rPr>
        <w:t xml:space="preserve"> </w:t>
      </w:r>
      <w:r w:rsidR="00391A10" w:rsidRPr="00391A10">
        <w:rPr>
          <w:rFonts w:cs="Calibri"/>
          <w:sz w:val="18"/>
          <w:szCs w:val="18"/>
        </w:rPr>
        <w:t>VI Mineral E</w:t>
      </w:r>
      <w:r w:rsidR="0022474E">
        <w:rPr>
          <w:rFonts w:cs="Calibri"/>
          <w:sz w:val="18"/>
          <w:szCs w:val="18"/>
        </w:rPr>
        <w:t>ngineering Conference MEC 2023/</w:t>
      </w:r>
      <w:r w:rsidR="0022474E" w:rsidRPr="0022474E">
        <w:rPr>
          <w:rFonts w:cs="Calibri"/>
          <w:sz w:val="18"/>
          <w:szCs w:val="18"/>
        </w:rPr>
        <w:t>VI Konferencja Inżynierii Mineralnej MEC 2023</w:t>
      </w:r>
      <w:r w:rsidR="008F1616" w:rsidRPr="00C902E3">
        <w:rPr>
          <w:rFonts w:cs="Calibri"/>
          <w:sz w:val="18"/>
          <w:szCs w:val="18"/>
        </w:rPr>
        <w:t xml:space="preserve"> zgodnie z </w:t>
      </w:r>
      <w:r w:rsidR="00AC7554">
        <w:rPr>
          <w:rFonts w:cs="Calibri"/>
          <w:sz w:val="18"/>
          <w:szCs w:val="18"/>
        </w:rPr>
        <w:t xml:space="preserve">art. 13 ogólnego rozporządzenia </w:t>
      </w:r>
      <w:r w:rsidR="008F1616" w:rsidRPr="00C902E3">
        <w:rPr>
          <w:rFonts w:cs="Calibri"/>
          <w:sz w:val="18"/>
          <w:szCs w:val="18"/>
        </w:rPr>
        <w:t xml:space="preserve">o ochronie danych osobowych </w:t>
      </w:r>
      <w:r w:rsidR="00AC7554">
        <w:rPr>
          <w:rFonts w:cs="Calibri"/>
          <w:sz w:val="18"/>
          <w:szCs w:val="18"/>
        </w:rPr>
        <w:t>(</w:t>
      </w:r>
      <w:proofErr w:type="spellStart"/>
      <w:r w:rsidR="00AC7554">
        <w:rPr>
          <w:rFonts w:cs="Calibri"/>
          <w:sz w:val="18"/>
          <w:szCs w:val="18"/>
        </w:rPr>
        <w:t>Dz.Urz</w:t>
      </w:r>
      <w:proofErr w:type="spellEnd"/>
      <w:r w:rsidR="00AC7554">
        <w:rPr>
          <w:rFonts w:cs="Calibri"/>
          <w:sz w:val="18"/>
          <w:szCs w:val="18"/>
        </w:rPr>
        <w:t>. UE L 119 z dn. 4 .05.2016 r.</w:t>
      </w:r>
      <w:r w:rsidR="00C902E3">
        <w:rPr>
          <w:rFonts w:cs="Calibri"/>
          <w:sz w:val="18"/>
          <w:szCs w:val="18"/>
        </w:rPr>
        <w:t>)</w:t>
      </w:r>
      <w:r w:rsidR="0022474E">
        <w:rPr>
          <w:rFonts w:cs="Calibri"/>
          <w:sz w:val="18"/>
          <w:szCs w:val="18"/>
        </w:rPr>
        <w:t xml:space="preserve">, </w:t>
      </w:r>
      <w:r w:rsidRPr="001C4462">
        <w:rPr>
          <w:rFonts w:cs="Calibri"/>
          <w:sz w:val="18"/>
          <w:szCs w:val="18"/>
        </w:rPr>
        <w:t>wyłą</w:t>
      </w:r>
      <w:r w:rsidR="0022474E">
        <w:rPr>
          <w:rFonts w:cs="Calibri"/>
          <w:sz w:val="18"/>
          <w:szCs w:val="18"/>
        </w:rPr>
        <w:t xml:space="preserve">cznie w celach organizacyjnych. </w:t>
      </w:r>
      <w:r w:rsidRPr="001C4462">
        <w:rPr>
          <w:rFonts w:cs="Calibri"/>
          <w:sz w:val="18"/>
          <w:szCs w:val="18"/>
        </w:rPr>
        <w:t xml:space="preserve">Administratorem moich danych jest </w:t>
      </w:r>
      <w:r w:rsidR="00266882" w:rsidRPr="00266882">
        <w:rPr>
          <w:rFonts w:cs="Calibri"/>
          <w:sz w:val="18"/>
          <w:szCs w:val="18"/>
        </w:rPr>
        <w:t>KGHM CUPRUM sp. z</w:t>
      </w:r>
      <w:r w:rsidR="002104A0">
        <w:rPr>
          <w:rFonts w:cs="Calibri"/>
          <w:sz w:val="18"/>
          <w:szCs w:val="18"/>
        </w:rPr>
        <w:t xml:space="preserve"> </w:t>
      </w:r>
      <w:r w:rsidR="00266882" w:rsidRPr="00266882">
        <w:rPr>
          <w:rFonts w:cs="Calibri"/>
          <w:sz w:val="18"/>
          <w:szCs w:val="18"/>
        </w:rPr>
        <w:t xml:space="preserve">o.o. - Centrum Badawczo-Rozwojowe </w:t>
      </w:r>
      <w:r w:rsidR="00266882">
        <w:rPr>
          <w:rFonts w:cs="Calibri"/>
          <w:sz w:val="18"/>
          <w:szCs w:val="18"/>
        </w:rPr>
        <w:t xml:space="preserve">z siedzibą przy </w:t>
      </w:r>
      <w:r w:rsidR="00266882" w:rsidRPr="00266882">
        <w:rPr>
          <w:rFonts w:cs="Calibri"/>
          <w:sz w:val="18"/>
          <w:szCs w:val="18"/>
        </w:rPr>
        <w:t>ul. Gen. Wł. Sikorskiego 2-8, 53-659 Wrocław</w:t>
      </w:r>
      <w:r w:rsidR="00266882">
        <w:rPr>
          <w:rFonts w:cs="Calibri"/>
          <w:sz w:val="18"/>
          <w:szCs w:val="18"/>
        </w:rPr>
        <w:t>.</w:t>
      </w:r>
    </w:p>
    <w:p w14:paraId="008419A1" w14:textId="4E4AE87F" w:rsidR="00266882" w:rsidRPr="001C4462" w:rsidRDefault="0041796D" w:rsidP="00141996">
      <w:pPr>
        <w:spacing w:before="60" w:after="0"/>
        <w:jc w:val="both"/>
        <w:rPr>
          <w:rFonts w:cs="Calibri"/>
          <w:b/>
          <w:i/>
          <w:sz w:val="24"/>
          <w:szCs w:val="24"/>
        </w:rPr>
      </w:pPr>
      <w:r w:rsidRPr="001C4462">
        <w:rPr>
          <w:rFonts w:cs="Calibri"/>
          <w:sz w:val="18"/>
          <w:szCs w:val="18"/>
        </w:rPr>
        <w:t>Oświadczam, że podanie danych jest dobrowolne, natomiast odmowa ich poda</w:t>
      </w:r>
      <w:r w:rsidR="00266882">
        <w:rPr>
          <w:rFonts w:cs="Calibri"/>
          <w:sz w:val="18"/>
          <w:szCs w:val="18"/>
        </w:rPr>
        <w:t xml:space="preserve">nia skutkuje brakiem możliwości </w:t>
      </w:r>
      <w:r w:rsidRPr="001C4462">
        <w:rPr>
          <w:rFonts w:cs="Calibri"/>
          <w:sz w:val="18"/>
          <w:szCs w:val="18"/>
        </w:rPr>
        <w:t>uczestnictwa</w:t>
      </w:r>
      <w:r w:rsidR="00266882">
        <w:rPr>
          <w:rFonts w:cs="Calibri"/>
          <w:sz w:val="18"/>
          <w:szCs w:val="18"/>
        </w:rPr>
        <w:t xml:space="preserve"> w </w:t>
      </w:r>
      <w:r w:rsidR="00D57645" w:rsidRPr="00266882">
        <w:rPr>
          <w:rFonts w:cs="Calibri"/>
          <w:sz w:val="18"/>
          <w:szCs w:val="18"/>
        </w:rPr>
        <w:t xml:space="preserve">VI </w:t>
      </w:r>
      <w:proofErr w:type="spellStart"/>
      <w:r w:rsidR="00D57645" w:rsidRPr="00266882">
        <w:rPr>
          <w:rFonts w:cs="Calibri"/>
          <w:sz w:val="18"/>
          <w:szCs w:val="18"/>
        </w:rPr>
        <w:t>Mineral</w:t>
      </w:r>
      <w:proofErr w:type="spellEnd"/>
      <w:r w:rsidR="00D57645" w:rsidRPr="00266882">
        <w:rPr>
          <w:rFonts w:cs="Calibri"/>
          <w:sz w:val="18"/>
          <w:szCs w:val="18"/>
        </w:rPr>
        <w:t xml:space="preserve"> Engineering Conference MEC 2023</w:t>
      </w:r>
      <w:r w:rsidR="00AC7554">
        <w:rPr>
          <w:rFonts w:cs="Calibri"/>
          <w:sz w:val="18"/>
          <w:szCs w:val="18"/>
        </w:rPr>
        <w:t xml:space="preserve"> /</w:t>
      </w:r>
      <w:r w:rsidR="00D57645" w:rsidRPr="00D57645">
        <w:rPr>
          <w:rFonts w:cs="Calibri"/>
          <w:sz w:val="18"/>
          <w:szCs w:val="18"/>
        </w:rPr>
        <w:t xml:space="preserve"> </w:t>
      </w:r>
      <w:bookmarkStart w:id="0" w:name="_GoBack"/>
      <w:r w:rsidR="00D57645" w:rsidRPr="00233FC3">
        <w:rPr>
          <w:rFonts w:cs="Calibri"/>
          <w:sz w:val="18"/>
          <w:szCs w:val="18"/>
        </w:rPr>
        <w:t>VI Konferencja Inżynierii Mineralnej MEC 2023</w:t>
      </w:r>
      <w:bookmarkEnd w:id="0"/>
      <w:r w:rsidR="00233FC3" w:rsidRPr="00C902E3">
        <w:rPr>
          <w:sz w:val="24"/>
        </w:rPr>
        <w:t>.</w:t>
      </w:r>
    </w:p>
    <w:p w14:paraId="353299B4" w14:textId="2E69C41E" w:rsidR="002104A0" w:rsidRPr="00C902E3" w:rsidRDefault="0041796D" w:rsidP="00141996">
      <w:pPr>
        <w:spacing w:before="60" w:after="0"/>
        <w:jc w:val="both"/>
        <w:rPr>
          <w:rFonts w:cs="Calibri"/>
          <w:sz w:val="18"/>
          <w:szCs w:val="18"/>
        </w:rPr>
      </w:pPr>
      <w:r w:rsidRPr="001C4462">
        <w:rPr>
          <w:rFonts w:cs="Calibri"/>
          <w:sz w:val="18"/>
          <w:szCs w:val="18"/>
        </w:rPr>
        <w:t>Oświadczam, że mam prawo dostępu do swoich danych osobowych oraz prawo do ich poprawienia, oraz że przysługuje mi prawo do wycofania zgody na przetwarzanie moich danych osobowych, poprzez przesłanie wiadomości na adres:</w:t>
      </w:r>
      <w:r w:rsidR="009D2C4D" w:rsidRPr="009D2C4D">
        <w:t xml:space="preserve"> </w:t>
      </w:r>
      <w:hyperlink r:id="rId9" w:history="1">
        <w:r w:rsidR="009D2C4D" w:rsidRPr="00F4506F">
          <w:rPr>
            <w:rStyle w:val="Hipercze"/>
            <w:rFonts w:cs="Calibri"/>
            <w:color w:val="auto"/>
            <w:sz w:val="18"/>
            <w:szCs w:val="18"/>
          </w:rPr>
          <w:t>iod@kghmcuprum.com</w:t>
        </w:r>
      </w:hyperlink>
      <w:r w:rsidR="009D2C4D">
        <w:rPr>
          <w:rFonts w:cs="Calibri"/>
          <w:sz w:val="18"/>
          <w:szCs w:val="18"/>
        </w:rPr>
        <w:t xml:space="preserve"> </w:t>
      </w:r>
      <w:r w:rsidRPr="001C4462">
        <w:rPr>
          <w:rFonts w:cs="Calibri"/>
          <w:sz w:val="18"/>
          <w:szCs w:val="18"/>
        </w:rPr>
        <w:t>oraz</w:t>
      </w:r>
      <w:r w:rsidR="002601A3">
        <w:rPr>
          <w:rFonts w:cs="Calibri"/>
          <w:sz w:val="18"/>
          <w:szCs w:val="18"/>
        </w:rPr>
        <w:t>,</w:t>
      </w:r>
      <w:r w:rsidRPr="001C4462">
        <w:rPr>
          <w:rFonts w:cs="Calibri"/>
          <w:sz w:val="18"/>
          <w:szCs w:val="18"/>
        </w:rPr>
        <w:t xml:space="preserve"> że przysługuje mi prawo skargi do UODO (Warszawa, ul. Stawki 2).</w:t>
      </w:r>
    </w:p>
    <w:p w14:paraId="3ECD28A9" w14:textId="53BCBE02" w:rsidR="00A57D2D" w:rsidRPr="00A57D2D" w:rsidRDefault="002C016B" w:rsidP="002C016B">
      <w:pPr>
        <w:spacing w:before="60" w:after="0"/>
        <w:jc w:val="both"/>
        <w:rPr>
          <w:rFonts w:cs="Calibri"/>
          <w:sz w:val="18"/>
          <w:szCs w:val="18"/>
        </w:rPr>
      </w:pPr>
      <w:r w:rsidRPr="001C4462">
        <w:rPr>
          <w:rFonts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0129DF2" wp14:editId="1B4B508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23825" cy="142875"/>
                <wp:effectExtent l="13970" t="12065" r="14605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16345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7EE8D" w14:textId="77777777" w:rsidR="002C016B" w:rsidRDefault="002C016B" w:rsidP="002C016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29DF2" id="Prostokąt 3" o:spid="_x0000_s1033" style="position:absolute;left:0;text-align:left;margin-left:0;margin-top:.95pt;width:9.75pt;height:1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" strokecolor="#163457" strokeweight="1pt">
                <v:path arrowok="t"/>
                <v:textbox>
                  <w:txbxContent>
                    <w:p w14:paraId="09D7EE8D" w14:textId="77777777" w:rsidR="002C016B" w:rsidRDefault="002C016B" w:rsidP="002C016B"/>
                  </w:txbxContent>
                </v:textbox>
              </v:rect>
            </w:pict>
          </mc:Fallback>
        </mc:AlternateContent>
      </w:r>
      <w:r>
        <w:rPr>
          <w:rFonts w:cs="Calibri"/>
          <w:sz w:val="18"/>
          <w:szCs w:val="18"/>
        </w:rPr>
        <w:t xml:space="preserve">      </w:t>
      </w:r>
      <w:r w:rsidR="00A57D2D" w:rsidRPr="00A57D2D">
        <w:rPr>
          <w:rFonts w:cs="Calibri"/>
          <w:sz w:val="18"/>
          <w:szCs w:val="18"/>
        </w:rPr>
        <w:t>Wyrażam zgodę na otrzymywanie od KGHM CUPRUM Sp. zo.o. – Centrum Badawczo-Rozwojowe korespondencji drogą elektroniczną, zgodnie z ustawą z dnia 18 lipca 2002 r. o świadczeniu usług drogą elektroniczną.</w:t>
      </w:r>
    </w:p>
    <w:p w14:paraId="09D9C0AD" w14:textId="326F86E4" w:rsidR="00C902E3" w:rsidRDefault="00C902E3" w:rsidP="00D57645">
      <w:pPr>
        <w:spacing w:before="60" w:after="0"/>
        <w:jc w:val="both"/>
        <w:rPr>
          <w:rFonts w:cs="Calibri"/>
          <w:sz w:val="18"/>
          <w:szCs w:val="18"/>
        </w:rPr>
      </w:pPr>
      <w:r w:rsidRPr="001C4462">
        <w:rPr>
          <w:rFonts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1C17169" wp14:editId="752884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42875"/>
                <wp:effectExtent l="13970" t="12065" r="14605" b="698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16345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9F571" w14:textId="77777777" w:rsidR="00C902E3" w:rsidRDefault="00C902E3" w:rsidP="00C902E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17169" id="Prostokąt 16" o:spid="_x0000_s1034" style="position:absolute;left:0;text-align:left;margin-left:0;margin-top:-.05pt;width:9.75pt;height:1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" strokecolor="#163457" strokeweight="1pt">
                <v:path arrowok="t"/>
                <v:textbox>
                  <w:txbxContent>
                    <w:p w14:paraId="27C9F571" w14:textId="77777777" w:rsidR="00C902E3" w:rsidRDefault="00C902E3" w:rsidP="00C902E3"/>
                  </w:txbxContent>
                </v:textbox>
              </v:rect>
            </w:pict>
          </mc:Fallback>
        </mc:AlternateContent>
      </w:r>
      <w:r w:rsidRPr="001C4462">
        <w:rPr>
          <w:rFonts w:cs="Calibri"/>
          <w:sz w:val="18"/>
          <w:szCs w:val="18"/>
        </w:rPr>
        <w:t xml:space="preserve">      Wyrażam </w:t>
      </w:r>
      <w:r>
        <w:rPr>
          <w:rFonts w:cs="Calibri"/>
          <w:sz w:val="18"/>
          <w:szCs w:val="18"/>
        </w:rPr>
        <w:t>zgodę</w:t>
      </w:r>
      <w:r w:rsidRPr="001C4462">
        <w:rPr>
          <w:rFonts w:cs="Calibri"/>
          <w:sz w:val="18"/>
          <w:szCs w:val="18"/>
        </w:rPr>
        <w:t xml:space="preserve"> na </w:t>
      </w:r>
      <w:r>
        <w:rPr>
          <w:rFonts w:cs="Calibri"/>
          <w:sz w:val="18"/>
          <w:szCs w:val="18"/>
        </w:rPr>
        <w:t xml:space="preserve">wykorzystanie </w:t>
      </w:r>
      <w:r w:rsidRPr="001C4462">
        <w:rPr>
          <w:rFonts w:cs="Calibri"/>
          <w:sz w:val="18"/>
          <w:szCs w:val="18"/>
        </w:rPr>
        <w:t xml:space="preserve">mojego wizerunku </w:t>
      </w:r>
      <w:r>
        <w:rPr>
          <w:rFonts w:cs="Calibri"/>
          <w:sz w:val="18"/>
          <w:szCs w:val="18"/>
        </w:rPr>
        <w:t>utrwalonego podczas</w:t>
      </w:r>
      <w:r w:rsidR="00D57645" w:rsidRPr="00D57645">
        <w:rPr>
          <w:rFonts w:cs="Calibri"/>
          <w:sz w:val="18"/>
          <w:szCs w:val="18"/>
        </w:rPr>
        <w:t xml:space="preserve"> </w:t>
      </w:r>
      <w:r w:rsidR="00D57645" w:rsidRPr="00391A10">
        <w:rPr>
          <w:rFonts w:cs="Calibri"/>
          <w:sz w:val="18"/>
          <w:szCs w:val="18"/>
        </w:rPr>
        <w:t xml:space="preserve">VI </w:t>
      </w:r>
      <w:proofErr w:type="spellStart"/>
      <w:r w:rsidR="00D57645" w:rsidRPr="00391A10">
        <w:rPr>
          <w:rFonts w:cs="Calibri"/>
          <w:sz w:val="18"/>
          <w:szCs w:val="18"/>
        </w:rPr>
        <w:t>Mineral</w:t>
      </w:r>
      <w:proofErr w:type="spellEnd"/>
      <w:r w:rsidR="00D57645" w:rsidRPr="00391A10">
        <w:rPr>
          <w:rFonts w:cs="Calibri"/>
          <w:sz w:val="18"/>
          <w:szCs w:val="18"/>
        </w:rPr>
        <w:t xml:space="preserve"> Engineering Conference MEC 2023</w:t>
      </w:r>
      <w:r w:rsidR="00D57645">
        <w:rPr>
          <w:rFonts w:cs="Calibri"/>
          <w:sz w:val="18"/>
          <w:szCs w:val="18"/>
        </w:rPr>
        <w:t>/</w:t>
      </w:r>
      <w:r>
        <w:rPr>
          <w:rFonts w:cs="Calibri"/>
          <w:sz w:val="18"/>
          <w:szCs w:val="18"/>
        </w:rPr>
        <w:t xml:space="preserve"> </w:t>
      </w:r>
      <w:r w:rsidR="00AC7554" w:rsidRPr="00233FC3">
        <w:rPr>
          <w:rFonts w:cs="Calibri"/>
          <w:sz w:val="18"/>
          <w:szCs w:val="18"/>
        </w:rPr>
        <w:t>VI Konferencja Inżynierii Mineralnej MEC 2023</w:t>
      </w:r>
      <w:r>
        <w:rPr>
          <w:rFonts w:cs="Calibri"/>
          <w:sz w:val="18"/>
          <w:szCs w:val="18"/>
        </w:rPr>
        <w:t xml:space="preserve">, </w:t>
      </w:r>
      <w:r w:rsidRPr="001C4462">
        <w:rPr>
          <w:rFonts w:cs="Calibri"/>
          <w:sz w:val="18"/>
          <w:szCs w:val="18"/>
        </w:rPr>
        <w:t xml:space="preserve">w celach </w:t>
      </w:r>
      <w:r>
        <w:rPr>
          <w:rFonts w:cs="Calibri"/>
          <w:sz w:val="18"/>
          <w:szCs w:val="18"/>
        </w:rPr>
        <w:t>dokumentacyjnych i promocyjnych Konferencji.</w:t>
      </w:r>
    </w:p>
    <w:p w14:paraId="6E1B7466" w14:textId="77777777" w:rsidR="00A57D2D" w:rsidRDefault="00A57D2D" w:rsidP="00A57D2D">
      <w:pPr>
        <w:spacing w:after="0" w:line="240" w:lineRule="auto"/>
        <w:jc w:val="both"/>
      </w:pPr>
    </w:p>
    <w:p w14:paraId="02C19532" w14:textId="7EF93D88" w:rsidR="0068449C" w:rsidRDefault="004035CF" w:rsidP="002601A3">
      <w:pPr>
        <w:spacing w:before="60"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br/>
        <w:t>*pole obowiązkowe</w:t>
      </w:r>
    </w:p>
    <w:p w14:paraId="2137CC88" w14:textId="77777777" w:rsidR="0094741E" w:rsidRDefault="0094741E" w:rsidP="002601A3">
      <w:pPr>
        <w:spacing w:before="60" w:after="0"/>
        <w:rPr>
          <w:rFonts w:cs="Calibri"/>
          <w:sz w:val="18"/>
          <w:szCs w:val="18"/>
        </w:rPr>
      </w:pPr>
    </w:p>
    <w:p w14:paraId="74AE4B1B" w14:textId="77777777" w:rsidR="0094741E" w:rsidRDefault="0094741E" w:rsidP="002601A3">
      <w:pPr>
        <w:spacing w:before="60" w:after="0"/>
        <w:rPr>
          <w:rFonts w:cs="Calibri"/>
          <w:sz w:val="18"/>
          <w:szCs w:val="18"/>
        </w:rPr>
      </w:pPr>
    </w:p>
    <w:p w14:paraId="57853FC2" w14:textId="68CA479E" w:rsidR="0068449C" w:rsidRDefault="000E3AE9" w:rsidP="002601A3">
      <w:pPr>
        <w:spacing w:before="60" w:after="0"/>
        <w:rPr>
          <w:rFonts w:cs="Calibri"/>
          <w:sz w:val="18"/>
          <w:szCs w:val="18"/>
        </w:rPr>
      </w:pPr>
      <w:r w:rsidRPr="001C4462">
        <w:rPr>
          <w:rFonts w:cs="Calibri"/>
          <w:b/>
          <w:sz w:val="24"/>
          <w:szCs w:val="24"/>
        </w:rPr>
        <w:t>……………………………………………</w:t>
      </w:r>
    </w:p>
    <w:p w14:paraId="01901A3F" w14:textId="3D9F95DB" w:rsidR="00332C1F" w:rsidRPr="008F7CFA" w:rsidRDefault="0068449C" w:rsidP="002601A3">
      <w:pPr>
        <w:spacing w:before="60" w:after="0"/>
        <w:rPr>
          <w:rFonts w:cs="Calibri"/>
          <w:b/>
          <w:i/>
          <w:sz w:val="24"/>
          <w:szCs w:val="24"/>
        </w:rPr>
      </w:pPr>
      <w:r>
        <w:rPr>
          <w:b/>
        </w:rPr>
        <w:t xml:space="preserve"> </w:t>
      </w:r>
      <w:r w:rsidR="000E3AE9">
        <w:rPr>
          <w:b/>
        </w:rPr>
        <w:t xml:space="preserve">   </w:t>
      </w:r>
      <w:r>
        <w:rPr>
          <w:b/>
        </w:rPr>
        <w:t xml:space="preserve"> Czytelny p</w:t>
      </w:r>
      <w:r w:rsidRPr="006C25D6">
        <w:rPr>
          <w:b/>
        </w:rPr>
        <w:t xml:space="preserve">odpis </w:t>
      </w:r>
      <w:r w:rsidR="00C902E3">
        <w:rPr>
          <w:b/>
        </w:rPr>
        <w:t>u</w:t>
      </w:r>
      <w:r w:rsidRPr="006C25D6">
        <w:rPr>
          <w:b/>
        </w:rPr>
        <w:t>czestnika</w:t>
      </w:r>
      <w:r w:rsidR="00391A10" w:rsidRPr="0041796D">
        <w:rPr>
          <w:b/>
          <w:sz w:val="24"/>
        </w:rPr>
        <w:t xml:space="preserve">             </w:t>
      </w:r>
    </w:p>
    <w:sectPr w:rsidR="00332C1F" w:rsidRPr="008F7CFA" w:rsidSect="006D5EE9">
      <w:headerReference w:type="even" r:id="rId10"/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23232" w14:textId="77777777" w:rsidR="007F7AA3" w:rsidRDefault="007F7AA3" w:rsidP="00D429A4">
      <w:pPr>
        <w:spacing w:after="0" w:line="240" w:lineRule="auto"/>
      </w:pPr>
      <w:r>
        <w:separator/>
      </w:r>
    </w:p>
  </w:endnote>
  <w:endnote w:type="continuationSeparator" w:id="0">
    <w:p w14:paraId="6E670DA7" w14:textId="77777777" w:rsidR="007F7AA3" w:rsidRDefault="007F7AA3" w:rsidP="00D4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77B14" w14:textId="77777777" w:rsidR="0047285C" w:rsidRDefault="0047285C">
    <w:pPr>
      <w:pStyle w:val="Stopka"/>
    </w:pPr>
    <w:r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564E1" w14:textId="77777777" w:rsidR="007F7AA3" w:rsidRDefault="007F7AA3" w:rsidP="00D429A4">
      <w:pPr>
        <w:spacing w:after="0" w:line="240" w:lineRule="auto"/>
      </w:pPr>
      <w:r>
        <w:separator/>
      </w:r>
    </w:p>
  </w:footnote>
  <w:footnote w:type="continuationSeparator" w:id="0">
    <w:p w14:paraId="18BFA46E" w14:textId="77777777" w:rsidR="007F7AA3" w:rsidRDefault="007F7AA3" w:rsidP="00D42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E1E5F" w14:textId="77777777" w:rsidR="006D5EE9" w:rsidRDefault="006D5EE9" w:rsidP="006D5EE9">
    <w:pPr>
      <w:pStyle w:val="Nagwek"/>
    </w:pPr>
  </w:p>
  <w:p w14:paraId="670FFBAD" w14:textId="77777777" w:rsidR="006D5EE9" w:rsidRPr="006D5EE9" w:rsidRDefault="006D5EE9" w:rsidP="006D5EE9">
    <w:pPr>
      <w:pStyle w:val="Nagwek"/>
      <w:tabs>
        <w:tab w:val="clear" w:pos="9072"/>
        <w:tab w:val="right" w:pos="9923"/>
      </w:tabs>
      <w:ind w:right="-851"/>
      <w:rPr>
        <w:b/>
        <w:i/>
        <w:sz w:val="24"/>
      </w:rPr>
    </w:pPr>
    <w:r w:rsidRPr="006D5EE9">
      <w:rPr>
        <w:b/>
        <w:i/>
        <w:sz w:val="24"/>
      </w:rPr>
      <w:t xml:space="preserve">VI Mineral Engineering Conference MEC 2023             </w:t>
    </w:r>
    <w:r w:rsidRPr="006D5EE9">
      <w:rPr>
        <w:b/>
        <w:i/>
      </w:rPr>
      <w:t>14-16.06.2023 r. Hotel Gołębiewski, Wisła</w:t>
    </w:r>
  </w:p>
  <w:p w14:paraId="6B36FB87" w14:textId="77777777" w:rsidR="006D5EE9" w:rsidRPr="006D5EE9" w:rsidRDefault="006D5EE9" w:rsidP="006D5EE9">
    <w:pPr>
      <w:pStyle w:val="Nagwek"/>
      <w:rPr>
        <w:b/>
        <w:i/>
        <w:sz w:val="24"/>
      </w:rPr>
    </w:pPr>
    <w:r w:rsidRPr="006D5EE9">
      <w:rPr>
        <w:b/>
        <w:i/>
        <w:sz w:val="24"/>
      </w:rPr>
      <w:t>VI Konferencja Inżynierii Mineralnej MEC 2023</w:t>
    </w:r>
  </w:p>
  <w:p w14:paraId="375C6886" w14:textId="77777777" w:rsidR="006D5EE9" w:rsidRPr="006D5EE9" w:rsidRDefault="006D5EE9" w:rsidP="006D5E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1F7DB" w14:textId="77777777" w:rsidR="00D429A4" w:rsidRDefault="00CC6457" w:rsidP="00D429A4">
    <w:pPr>
      <w:pStyle w:val="Nagwek"/>
      <w:ind w:hanging="567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ins w:id="1" w:author="Nowicka Agnieszka" w:date="2022-09-29T16:33:00Z">
      <w:r w:rsidRPr="00890D7F">
        <w:rPr>
          <w:noProof/>
          <w:lang w:eastAsia="pl-PL"/>
        </w:rPr>
        <w:drawing>
          <wp:anchor distT="0" distB="0" distL="114300" distR="114300" simplePos="0" relativeHeight="251653632" behindDoc="0" locked="0" layoutInCell="1" allowOverlap="1" wp14:anchorId="7954C61F" wp14:editId="44417C89">
            <wp:simplePos x="0" y="0"/>
            <wp:positionH relativeFrom="column">
              <wp:posOffset>-756920</wp:posOffset>
            </wp:positionH>
            <wp:positionV relativeFrom="paragraph">
              <wp:posOffset>-66040</wp:posOffset>
            </wp:positionV>
            <wp:extent cx="742950" cy="1113155"/>
            <wp:effectExtent l="0" t="0" r="0" b="0"/>
            <wp:wrapSquare wrapText="bothSides"/>
            <wp:docPr id="4" name="Obraz 4" descr="C:\Users\cu010287.GRUPAKGHM\Desktop\logo MEC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u010287.GRUPAKGHM\Desktop\logo MEC 2017.jpg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D429A4" w:rsidRPr="00D429A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580E5251" w14:textId="77777777" w:rsidR="006B564D" w:rsidRDefault="006B564D" w:rsidP="006D5EE9">
    <w:pPr>
      <w:pStyle w:val="Nagwek"/>
    </w:pPr>
  </w:p>
  <w:p w14:paraId="3878CB63" w14:textId="41550017" w:rsidR="006D5EE9" w:rsidRPr="006D5EE9" w:rsidRDefault="00CC6457" w:rsidP="00FC2BF6">
    <w:pPr>
      <w:pStyle w:val="Nagwek"/>
      <w:rPr>
        <w:b/>
        <w:i/>
        <w:sz w:val="24"/>
      </w:rPr>
    </w:pPr>
    <w:r>
      <w:rPr>
        <w:b/>
        <w:i/>
        <w:sz w:val="24"/>
      </w:rPr>
      <w:t xml:space="preserve"> </w:t>
    </w:r>
    <w:r w:rsidR="00FC2BF6" w:rsidRPr="006D5EE9">
      <w:rPr>
        <w:b/>
        <w:i/>
        <w:sz w:val="24"/>
      </w:rPr>
      <w:t>VI Konferencja Inżynierii Mineralnej MEC 2023</w:t>
    </w:r>
    <w:r w:rsidR="0068449C">
      <w:rPr>
        <w:b/>
        <w:i/>
        <w:sz w:val="24"/>
      </w:rPr>
      <w:t xml:space="preserve">    </w:t>
    </w:r>
    <w:r w:rsidR="006D5EE9" w:rsidRPr="006D5EE9">
      <w:rPr>
        <w:b/>
        <w:i/>
        <w:sz w:val="24"/>
      </w:rPr>
      <w:t xml:space="preserve"> </w:t>
    </w:r>
    <w:r w:rsidR="0068449C">
      <w:rPr>
        <w:b/>
        <w:i/>
        <w:sz w:val="24"/>
      </w:rPr>
      <w:t xml:space="preserve">   </w:t>
    </w:r>
    <w:r w:rsidR="006D5EE9" w:rsidRPr="006D5EE9">
      <w:rPr>
        <w:b/>
        <w:i/>
      </w:rPr>
      <w:t>14-16.06.2023 r. Hotel Gołębiewski, Wisła</w:t>
    </w:r>
  </w:p>
  <w:p w14:paraId="0D1F6644" w14:textId="77777777" w:rsidR="00A5471C" w:rsidRDefault="006D5EE9" w:rsidP="00CC6457">
    <w:pPr>
      <w:pStyle w:val="Nagwek"/>
      <w:ind w:left="284"/>
    </w:pPr>
    <w:r w:rsidRPr="006D5EE9">
      <w:rPr>
        <w:i/>
        <w:strike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F53758E" wp14:editId="5FD17DA2">
              <wp:simplePos x="0" y="0"/>
              <wp:positionH relativeFrom="column">
                <wp:posOffset>128905</wp:posOffset>
              </wp:positionH>
              <wp:positionV relativeFrom="paragraph">
                <wp:posOffset>132080</wp:posOffset>
              </wp:positionV>
              <wp:extent cx="5668010" cy="0"/>
              <wp:effectExtent l="0" t="0" r="2794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80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2CAB31" id="Łącznik prostoliniowy 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10.4pt" to="456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" strokecolor="black [3213]"/>
          </w:pict>
        </mc:Fallback>
      </mc:AlternateContent>
    </w:r>
    <w:r w:rsidR="00CC6457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60B9"/>
    <w:multiLevelType w:val="hybridMultilevel"/>
    <w:tmpl w:val="BD0E3BFC"/>
    <w:lvl w:ilvl="0" w:tplc="91365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A11A5"/>
    <w:multiLevelType w:val="hybridMultilevel"/>
    <w:tmpl w:val="84E85D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91DAB"/>
    <w:multiLevelType w:val="hybridMultilevel"/>
    <w:tmpl w:val="B1B605A4"/>
    <w:lvl w:ilvl="0" w:tplc="91365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F0A07"/>
    <w:multiLevelType w:val="hybridMultilevel"/>
    <w:tmpl w:val="9B86D8F2"/>
    <w:lvl w:ilvl="0" w:tplc="91365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96113"/>
    <w:multiLevelType w:val="hybridMultilevel"/>
    <w:tmpl w:val="CD6895DA"/>
    <w:lvl w:ilvl="0" w:tplc="91365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403B5"/>
    <w:multiLevelType w:val="hybridMultilevel"/>
    <w:tmpl w:val="9F32D3F0"/>
    <w:lvl w:ilvl="0" w:tplc="C338F4B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66564DBD"/>
    <w:multiLevelType w:val="hybridMultilevel"/>
    <w:tmpl w:val="70585FB8"/>
    <w:lvl w:ilvl="0" w:tplc="69FE99B6">
      <w:start w:val="1"/>
      <w:numFmt w:val="bullet"/>
      <w:lvlText w:val=""/>
      <w:lvlJc w:val="left"/>
      <w:pPr>
        <w:ind w:left="4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27F1E"/>
    <w:multiLevelType w:val="hybridMultilevel"/>
    <w:tmpl w:val="3FCC08C8"/>
    <w:lvl w:ilvl="0" w:tplc="606C768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wicka Agnieszka">
    <w15:presenceInfo w15:providerId="AD" w15:userId="S-1-5-21-1866232805-834988143-156529556-101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A4"/>
    <w:rsid w:val="000362BA"/>
    <w:rsid w:val="00054334"/>
    <w:rsid w:val="000A45F9"/>
    <w:rsid w:val="000B6E41"/>
    <w:rsid w:val="000D73BA"/>
    <w:rsid w:val="000E04D5"/>
    <w:rsid w:val="000E3AE9"/>
    <w:rsid w:val="000E6EBB"/>
    <w:rsid w:val="0010418A"/>
    <w:rsid w:val="001227AA"/>
    <w:rsid w:val="00130ADE"/>
    <w:rsid w:val="00141996"/>
    <w:rsid w:val="00151570"/>
    <w:rsid w:val="001604AE"/>
    <w:rsid w:val="00173653"/>
    <w:rsid w:val="001A6B72"/>
    <w:rsid w:val="001B3EA1"/>
    <w:rsid w:val="001F1EF0"/>
    <w:rsid w:val="001F334C"/>
    <w:rsid w:val="002002C3"/>
    <w:rsid w:val="002104A0"/>
    <w:rsid w:val="00211946"/>
    <w:rsid w:val="00215789"/>
    <w:rsid w:val="0022474E"/>
    <w:rsid w:val="00232321"/>
    <w:rsid w:val="00233FC3"/>
    <w:rsid w:val="0024578A"/>
    <w:rsid w:val="002601A3"/>
    <w:rsid w:val="00266882"/>
    <w:rsid w:val="00267257"/>
    <w:rsid w:val="0028631A"/>
    <w:rsid w:val="002A6E10"/>
    <w:rsid w:val="002C016B"/>
    <w:rsid w:val="002C439E"/>
    <w:rsid w:val="002D62D6"/>
    <w:rsid w:val="002F401A"/>
    <w:rsid w:val="002F6D12"/>
    <w:rsid w:val="00301343"/>
    <w:rsid w:val="0032468D"/>
    <w:rsid w:val="00332C1F"/>
    <w:rsid w:val="003348ED"/>
    <w:rsid w:val="003364EA"/>
    <w:rsid w:val="00362243"/>
    <w:rsid w:val="003647FE"/>
    <w:rsid w:val="00391A10"/>
    <w:rsid w:val="003958F7"/>
    <w:rsid w:val="003A2BCF"/>
    <w:rsid w:val="003A2DE2"/>
    <w:rsid w:val="003C7AAB"/>
    <w:rsid w:val="003D2B15"/>
    <w:rsid w:val="003D7868"/>
    <w:rsid w:val="003E2912"/>
    <w:rsid w:val="003F7D04"/>
    <w:rsid w:val="004035CF"/>
    <w:rsid w:val="00403909"/>
    <w:rsid w:val="00410FCE"/>
    <w:rsid w:val="0041796D"/>
    <w:rsid w:val="00452502"/>
    <w:rsid w:val="00456DC4"/>
    <w:rsid w:val="00465588"/>
    <w:rsid w:val="0047285C"/>
    <w:rsid w:val="004905BC"/>
    <w:rsid w:val="004D3C26"/>
    <w:rsid w:val="005025EE"/>
    <w:rsid w:val="00513E07"/>
    <w:rsid w:val="00560EEB"/>
    <w:rsid w:val="00575866"/>
    <w:rsid w:val="00576DC0"/>
    <w:rsid w:val="005A203D"/>
    <w:rsid w:val="005C5ECA"/>
    <w:rsid w:val="00622564"/>
    <w:rsid w:val="006225A0"/>
    <w:rsid w:val="006263FC"/>
    <w:rsid w:val="0064446A"/>
    <w:rsid w:val="006567A7"/>
    <w:rsid w:val="00673D64"/>
    <w:rsid w:val="0068449C"/>
    <w:rsid w:val="006948E8"/>
    <w:rsid w:val="006B1F9D"/>
    <w:rsid w:val="006B564D"/>
    <w:rsid w:val="006C25D6"/>
    <w:rsid w:val="006D5EE9"/>
    <w:rsid w:val="006E66CD"/>
    <w:rsid w:val="006F05AF"/>
    <w:rsid w:val="006F0DFC"/>
    <w:rsid w:val="006F1103"/>
    <w:rsid w:val="006F2A9D"/>
    <w:rsid w:val="007218B5"/>
    <w:rsid w:val="00723681"/>
    <w:rsid w:val="007307C7"/>
    <w:rsid w:val="007377FC"/>
    <w:rsid w:val="00746143"/>
    <w:rsid w:val="00761932"/>
    <w:rsid w:val="007F7AA3"/>
    <w:rsid w:val="00834209"/>
    <w:rsid w:val="008348F0"/>
    <w:rsid w:val="00842870"/>
    <w:rsid w:val="008700A3"/>
    <w:rsid w:val="00872288"/>
    <w:rsid w:val="008B1021"/>
    <w:rsid w:val="008D7B93"/>
    <w:rsid w:val="008E2166"/>
    <w:rsid w:val="008F1616"/>
    <w:rsid w:val="008F7CFA"/>
    <w:rsid w:val="009134B3"/>
    <w:rsid w:val="0093030C"/>
    <w:rsid w:val="00931D6A"/>
    <w:rsid w:val="0094741E"/>
    <w:rsid w:val="00950925"/>
    <w:rsid w:val="00965EF3"/>
    <w:rsid w:val="009701CE"/>
    <w:rsid w:val="00983B8B"/>
    <w:rsid w:val="00986A2B"/>
    <w:rsid w:val="009A7107"/>
    <w:rsid w:val="009A7EFA"/>
    <w:rsid w:val="009B614F"/>
    <w:rsid w:val="009C2C77"/>
    <w:rsid w:val="009D0315"/>
    <w:rsid w:val="009D2C4D"/>
    <w:rsid w:val="009E60CF"/>
    <w:rsid w:val="00A0599F"/>
    <w:rsid w:val="00A05A2B"/>
    <w:rsid w:val="00A07BA7"/>
    <w:rsid w:val="00A11C9B"/>
    <w:rsid w:val="00A23854"/>
    <w:rsid w:val="00A40108"/>
    <w:rsid w:val="00A51E94"/>
    <w:rsid w:val="00A5471C"/>
    <w:rsid w:val="00A57D2D"/>
    <w:rsid w:val="00A63D75"/>
    <w:rsid w:val="00AC74C1"/>
    <w:rsid w:val="00AC7554"/>
    <w:rsid w:val="00AE1335"/>
    <w:rsid w:val="00B4266F"/>
    <w:rsid w:val="00B630CE"/>
    <w:rsid w:val="00B67749"/>
    <w:rsid w:val="00B722DC"/>
    <w:rsid w:val="00B74A03"/>
    <w:rsid w:val="00B9049B"/>
    <w:rsid w:val="00BB0049"/>
    <w:rsid w:val="00BC5E4D"/>
    <w:rsid w:val="00BD36EF"/>
    <w:rsid w:val="00C30430"/>
    <w:rsid w:val="00C57C7B"/>
    <w:rsid w:val="00C6476F"/>
    <w:rsid w:val="00C73DEB"/>
    <w:rsid w:val="00C76B63"/>
    <w:rsid w:val="00C902E3"/>
    <w:rsid w:val="00CC6457"/>
    <w:rsid w:val="00CD05D9"/>
    <w:rsid w:val="00CD1D53"/>
    <w:rsid w:val="00CE73AC"/>
    <w:rsid w:val="00CF26B9"/>
    <w:rsid w:val="00D07A9F"/>
    <w:rsid w:val="00D102F6"/>
    <w:rsid w:val="00D429A4"/>
    <w:rsid w:val="00D57645"/>
    <w:rsid w:val="00DA02D0"/>
    <w:rsid w:val="00DA2AC5"/>
    <w:rsid w:val="00DA5BF2"/>
    <w:rsid w:val="00DB7CCB"/>
    <w:rsid w:val="00DC5B51"/>
    <w:rsid w:val="00DC7A95"/>
    <w:rsid w:val="00DD4E11"/>
    <w:rsid w:val="00E11C6F"/>
    <w:rsid w:val="00E66EAF"/>
    <w:rsid w:val="00E82D81"/>
    <w:rsid w:val="00E972E7"/>
    <w:rsid w:val="00EA0918"/>
    <w:rsid w:val="00EC072F"/>
    <w:rsid w:val="00EE54DD"/>
    <w:rsid w:val="00F1026C"/>
    <w:rsid w:val="00F4506F"/>
    <w:rsid w:val="00F51FF8"/>
    <w:rsid w:val="00F65A42"/>
    <w:rsid w:val="00F709C9"/>
    <w:rsid w:val="00F71EBB"/>
    <w:rsid w:val="00F73D83"/>
    <w:rsid w:val="00FC2BF6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F9B6E"/>
  <w15:docId w15:val="{788BF49E-67A0-4459-89BA-60014DA8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04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4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429A4"/>
  </w:style>
  <w:style w:type="paragraph" w:styleId="Stopka">
    <w:name w:val="footer"/>
    <w:basedOn w:val="Normalny"/>
    <w:link w:val="StopkaZnak"/>
    <w:uiPriority w:val="99"/>
    <w:unhideWhenUsed/>
    <w:rsid w:val="00D4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9A4"/>
  </w:style>
  <w:style w:type="paragraph" w:styleId="Tekstdymka">
    <w:name w:val="Balloon Text"/>
    <w:basedOn w:val="Normalny"/>
    <w:link w:val="TekstdymkaZnak"/>
    <w:uiPriority w:val="99"/>
    <w:semiHidden/>
    <w:unhideWhenUsed/>
    <w:rsid w:val="00D4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9A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0418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CE73AC"/>
    <w:pPr>
      <w:ind w:left="720"/>
      <w:contextualSpacing/>
    </w:pPr>
  </w:style>
  <w:style w:type="table" w:styleId="Tabela-Siatka">
    <w:name w:val="Table Grid"/>
    <w:basedOn w:val="Standardowy"/>
    <w:uiPriority w:val="59"/>
    <w:rsid w:val="003A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774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41796D"/>
    <w:pPr>
      <w:widowControl w:val="0"/>
      <w:suppressAutoHyphens/>
      <w:spacing w:after="0" w:line="312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796D"/>
    <w:rPr>
      <w:rFonts w:ascii="Times New Roman" w:eastAsia="Times New Roman" w:hAnsi="Times New Roman" w:cs="Times New Roman"/>
      <w:snapToGrid w:val="0"/>
      <w:spacing w:val="-2"/>
      <w:sz w:val="20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0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0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0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0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c2023@kghmcuprum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ghmcuprum.com" TargetMode="Externa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9904-F13B-4F2B-A39D-02E9ED47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Charalambidu Elektra</dc:creator>
  <cp:lastModifiedBy>Nowicka Agnieszka</cp:lastModifiedBy>
  <cp:revision>6</cp:revision>
  <cp:lastPrinted>2022-09-30T08:21:00Z</cp:lastPrinted>
  <dcterms:created xsi:type="dcterms:W3CDTF">2022-10-07T09:39:00Z</dcterms:created>
  <dcterms:modified xsi:type="dcterms:W3CDTF">2022-10-11T11:47:00Z</dcterms:modified>
</cp:coreProperties>
</file>